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5F52" w14:textId="77777777" w:rsidR="00C77D20" w:rsidRPr="00420A2A" w:rsidRDefault="00C77D20" w:rsidP="00C77D20">
      <w:pPr>
        <w:ind w:right="6345"/>
        <w:jc w:val="center"/>
        <w:rPr>
          <w:rFonts w:ascii="Gatineau_CE" w:hAnsi="Gatineau_CE"/>
          <w:sz w:val="22"/>
          <w:szCs w:val="22"/>
        </w:rPr>
      </w:pPr>
      <w:r w:rsidRPr="00420A2A">
        <w:rPr>
          <w:rFonts w:ascii="Gatineau_CE" w:hAnsi="Gatineau_CE"/>
          <w:sz w:val="22"/>
          <w:szCs w:val="22"/>
        </w:rPr>
        <w:t xml:space="preserve">     REPUBLIKA</w:t>
      </w:r>
      <w:r w:rsidRPr="00420A2A">
        <w:rPr>
          <w:rFonts w:ascii="Gatineau_CE" w:hAnsi="Gatineau_CE"/>
          <w:b/>
          <w:sz w:val="22"/>
          <w:szCs w:val="22"/>
        </w:rPr>
        <w:t xml:space="preserve"> </w:t>
      </w:r>
      <w:r w:rsidRPr="00420A2A">
        <w:rPr>
          <w:rFonts w:ascii="Gatineau_CE" w:hAnsi="Gatineau_CE"/>
          <w:b/>
          <w:noProof/>
          <w:sz w:val="22"/>
          <w:szCs w:val="22"/>
        </w:rPr>
        <w:drawing>
          <wp:inline distT="0" distB="0" distL="0" distR="0" wp14:anchorId="0C77C233" wp14:editId="6961D9F1">
            <wp:extent cx="250190" cy="3016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A2A">
        <w:rPr>
          <w:rFonts w:ascii="Gatineau_CE" w:hAnsi="Gatineau_CE"/>
          <w:sz w:val="22"/>
          <w:szCs w:val="22"/>
        </w:rPr>
        <w:t xml:space="preserve"> SLOVENIJA</w:t>
      </w:r>
    </w:p>
    <w:p w14:paraId="0B32B34B" w14:textId="77777777" w:rsidR="00C77D20" w:rsidRPr="00420A2A" w:rsidRDefault="00C77D20" w:rsidP="00C77D20">
      <w:pPr>
        <w:pStyle w:val="BodyText23"/>
        <w:rPr>
          <w:rFonts w:ascii="Gatineau_CE" w:hAnsi="Gatineau_CE"/>
          <w:sz w:val="22"/>
          <w:szCs w:val="22"/>
        </w:rPr>
      </w:pPr>
      <w:r w:rsidRPr="00420A2A">
        <w:rPr>
          <w:rFonts w:ascii="Gatineau_CE" w:hAnsi="Gatineau_CE"/>
          <w:sz w:val="22"/>
          <w:szCs w:val="22"/>
        </w:rPr>
        <w:t xml:space="preserve">STROKOVNI SVET RS ZA POKLICNO IN </w:t>
      </w:r>
    </w:p>
    <w:p w14:paraId="33150A4E" w14:textId="77777777" w:rsidR="00C77D20" w:rsidRPr="00420A2A" w:rsidRDefault="00C77D20" w:rsidP="00C77D20">
      <w:pPr>
        <w:pStyle w:val="BodyText23"/>
        <w:rPr>
          <w:rFonts w:ascii="Gatineau_CE" w:hAnsi="Gatineau_CE"/>
          <w:sz w:val="22"/>
          <w:szCs w:val="22"/>
        </w:rPr>
      </w:pPr>
      <w:r w:rsidRPr="00420A2A">
        <w:rPr>
          <w:rFonts w:ascii="Gatineau_CE" w:hAnsi="Gatineau_CE"/>
          <w:sz w:val="22"/>
          <w:szCs w:val="22"/>
        </w:rPr>
        <w:t xml:space="preserve">     STROKOVNO IZOBRAŽEVANJE</w:t>
      </w:r>
    </w:p>
    <w:p w14:paraId="493925CE" w14:textId="77777777" w:rsidR="00C77D20" w:rsidRPr="00420A2A" w:rsidRDefault="00C77D20" w:rsidP="00C77D20">
      <w:pPr>
        <w:ind w:right="6520"/>
        <w:jc w:val="center"/>
        <w:rPr>
          <w:rFonts w:ascii="Gatineau_CE" w:hAnsi="Gatineau_CE"/>
          <w:sz w:val="22"/>
          <w:szCs w:val="22"/>
        </w:rPr>
      </w:pPr>
      <w:r w:rsidRPr="00420A2A">
        <w:rPr>
          <w:rFonts w:ascii="Gatineau_CE" w:hAnsi="Gatineau_CE"/>
          <w:sz w:val="22"/>
          <w:szCs w:val="22"/>
        </w:rPr>
        <w:t>1000 Ljubljana, Masarykova 16</w:t>
      </w:r>
    </w:p>
    <w:p w14:paraId="306C3703" w14:textId="77777777" w:rsidR="00C77D20" w:rsidRPr="00420A2A" w:rsidRDefault="00C77D20" w:rsidP="00C77D20">
      <w:pPr>
        <w:ind w:right="6520"/>
        <w:jc w:val="center"/>
        <w:rPr>
          <w:rFonts w:ascii="Gatineau_CE" w:hAnsi="Gatineau_CE"/>
          <w:sz w:val="22"/>
          <w:szCs w:val="22"/>
        </w:rPr>
      </w:pPr>
      <w:r w:rsidRPr="00420A2A">
        <w:rPr>
          <w:rFonts w:ascii="Gatineau_CE" w:hAnsi="Gatineau_CE"/>
          <w:sz w:val="22"/>
          <w:szCs w:val="22"/>
        </w:rPr>
        <w:t>Tel.:   (01) 400 52 79</w:t>
      </w:r>
    </w:p>
    <w:p w14:paraId="42874C80" w14:textId="77777777" w:rsidR="00C77D20" w:rsidRPr="00420A2A" w:rsidRDefault="00C77D20" w:rsidP="00C77D20">
      <w:pPr>
        <w:widowControl w:val="0"/>
        <w:jc w:val="both"/>
        <w:rPr>
          <w:b/>
          <w:sz w:val="20"/>
        </w:rPr>
      </w:pPr>
    </w:p>
    <w:p w14:paraId="5B8E9F3E" w14:textId="77777777" w:rsidR="00C77D20" w:rsidRPr="00420A2A" w:rsidRDefault="00C77D20" w:rsidP="005A33C6">
      <w:pPr>
        <w:widowControl w:val="0"/>
        <w:rPr>
          <w:sz w:val="22"/>
          <w:szCs w:val="22"/>
        </w:rPr>
      </w:pPr>
      <w:r w:rsidRPr="00420A2A">
        <w:rPr>
          <w:sz w:val="22"/>
          <w:szCs w:val="22"/>
        </w:rPr>
        <w:t>KOMISIJA ZA AKREDITACIJO VIŠJEŠOLSKIH ŠTUDIJSKIH</w:t>
      </w:r>
    </w:p>
    <w:p w14:paraId="097FF813" w14:textId="77777777" w:rsidR="00C77D20" w:rsidRPr="00420A2A" w:rsidRDefault="00C77D20" w:rsidP="005A33C6">
      <w:pPr>
        <w:widowControl w:val="0"/>
        <w:rPr>
          <w:sz w:val="22"/>
          <w:szCs w:val="22"/>
        </w:rPr>
      </w:pPr>
      <w:r w:rsidRPr="00420A2A">
        <w:rPr>
          <w:sz w:val="22"/>
          <w:szCs w:val="22"/>
        </w:rPr>
        <w:t>PROGRAMOV IN VIŠJIH STROKOVNIH ŠOL</w:t>
      </w:r>
    </w:p>
    <w:p w14:paraId="0D5CAF9F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120" w:lineRule="exact"/>
        <w:ind w:left="1" w:right="6185" w:firstLine="707"/>
      </w:pPr>
    </w:p>
    <w:p w14:paraId="37CA1B83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240" w:lineRule="exact"/>
        <w:ind w:left="1" w:right="6185" w:firstLine="707"/>
      </w:pPr>
    </w:p>
    <w:p w14:paraId="5F8E45A2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240" w:lineRule="exact"/>
        <w:ind w:left="1" w:right="6185" w:firstLine="707"/>
      </w:pPr>
    </w:p>
    <w:p w14:paraId="701237E8" w14:textId="77777777" w:rsidR="005A33C6" w:rsidRPr="001F6391" w:rsidRDefault="005A33C6" w:rsidP="008C5440">
      <w:pPr>
        <w:widowControl w:val="0"/>
        <w:autoSpaceDE w:val="0"/>
        <w:autoSpaceDN w:val="0"/>
        <w:adjustRightInd w:val="0"/>
        <w:spacing w:line="309" w:lineRule="exact"/>
        <w:jc w:val="center"/>
        <w:rPr>
          <w:b/>
          <w:bCs/>
          <w:color w:val="365F91" w:themeColor="accent1" w:themeShade="BF"/>
          <w:spacing w:val="-3"/>
          <w:sz w:val="28"/>
          <w:szCs w:val="28"/>
        </w:rPr>
      </w:pPr>
      <w:r w:rsidRPr="001F6391">
        <w:rPr>
          <w:b/>
          <w:bCs/>
          <w:color w:val="365F91" w:themeColor="accent1" w:themeShade="BF"/>
          <w:spacing w:val="-3"/>
          <w:sz w:val="28"/>
          <w:szCs w:val="28"/>
        </w:rPr>
        <w:t xml:space="preserve">NAVODILA ZA PREDLOŽITEV DOKUMENTACIJE </w:t>
      </w:r>
    </w:p>
    <w:p w14:paraId="05F7BA3E" w14:textId="77777777" w:rsidR="00C77D20" w:rsidRPr="001F6391" w:rsidRDefault="005A33C6" w:rsidP="008C5440">
      <w:pPr>
        <w:widowControl w:val="0"/>
        <w:autoSpaceDE w:val="0"/>
        <w:autoSpaceDN w:val="0"/>
        <w:adjustRightInd w:val="0"/>
        <w:spacing w:line="309" w:lineRule="exact"/>
        <w:jc w:val="center"/>
        <w:rPr>
          <w:color w:val="365F91" w:themeColor="accent1" w:themeShade="BF"/>
          <w:sz w:val="28"/>
          <w:szCs w:val="28"/>
        </w:rPr>
      </w:pPr>
      <w:r w:rsidRPr="001F6391">
        <w:rPr>
          <w:b/>
          <w:bCs/>
          <w:color w:val="365F91" w:themeColor="accent1" w:themeShade="BF"/>
          <w:spacing w:val="-3"/>
          <w:sz w:val="28"/>
          <w:szCs w:val="28"/>
        </w:rPr>
        <w:t>PRI IMENOVANJU PREDAVATELJEV</w:t>
      </w:r>
    </w:p>
    <w:p w14:paraId="0BB092DA" w14:textId="77777777" w:rsidR="00C77D20" w:rsidRPr="00ED138B" w:rsidRDefault="00C77D20" w:rsidP="0059035E">
      <w:pPr>
        <w:widowControl w:val="0"/>
        <w:autoSpaceDE w:val="0"/>
        <w:autoSpaceDN w:val="0"/>
        <w:adjustRightInd w:val="0"/>
        <w:spacing w:line="308" w:lineRule="exact"/>
        <w:ind w:left="1" w:right="1045"/>
        <w:jc w:val="both"/>
        <w:rPr>
          <w:sz w:val="31"/>
          <w:szCs w:val="31"/>
        </w:rPr>
      </w:pPr>
    </w:p>
    <w:p w14:paraId="61EBABB5" w14:textId="59B3DC00" w:rsidR="00346F68" w:rsidRPr="0059035E" w:rsidRDefault="00C77D20" w:rsidP="00ED138B">
      <w:pPr>
        <w:widowControl w:val="0"/>
        <w:autoSpaceDE w:val="0"/>
        <w:autoSpaceDN w:val="0"/>
        <w:adjustRightInd w:val="0"/>
        <w:spacing w:line="309" w:lineRule="exact"/>
        <w:jc w:val="both"/>
        <w:rPr>
          <w:spacing w:val="-3"/>
        </w:rPr>
      </w:pPr>
      <w:r w:rsidRPr="00ED138B">
        <w:rPr>
          <w:spacing w:val="1"/>
        </w:rPr>
        <w:t xml:space="preserve">Komisija za akreditacijo višješolskih študijskih programov in višjih strokovnih šol (v nadaljevanju: komisija) je zaradi preglednosti dela in v </w:t>
      </w:r>
      <w:r w:rsidRPr="008B08FE">
        <w:rPr>
          <w:spacing w:val="-2"/>
        </w:rPr>
        <w:t xml:space="preserve">pomoč ravnateljem pri pripravi dokumentacije za imenovanje predavateljev višjih </w:t>
      </w:r>
      <w:r w:rsidR="0054241D" w:rsidRPr="00ED138B">
        <w:rPr>
          <w:spacing w:val="-2"/>
        </w:rPr>
        <w:t xml:space="preserve">strokovnih </w:t>
      </w:r>
      <w:r w:rsidRPr="00ED138B">
        <w:rPr>
          <w:spacing w:val="-2"/>
        </w:rPr>
        <w:t xml:space="preserve">šol </w:t>
      </w:r>
      <w:r w:rsidRPr="00ED138B">
        <w:rPr>
          <w:spacing w:val="-3"/>
        </w:rPr>
        <w:t xml:space="preserve">pripravila naslednja </w:t>
      </w:r>
      <w:r w:rsidR="00F034D5" w:rsidRPr="00ED138B">
        <w:rPr>
          <w:spacing w:val="-3"/>
        </w:rPr>
        <w:t>N</w:t>
      </w:r>
      <w:r w:rsidR="00346F68" w:rsidRPr="0059035E">
        <w:rPr>
          <w:spacing w:val="-3"/>
        </w:rPr>
        <w:t xml:space="preserve">avodila za predložitev dokumentacije </w:t>
      </w:r>
    </w:p>
    <w:p w14:paraId="2195AA13" w14:textId="640BCBAE" w:rsidR="00F034D5" w:rsidRPr="00ED138B" w:rsidRDefault="00346F68" w:rsidP="00C74D65">
      <w:pPr>
        <w:widowControl w:val="0"/>
        <w:autoSpaceDE w:val="0"/>
        <w:autoSpaceDN w:val="0"/>
        <w:adjustRightInd w:val="0"/>
        <w:spacing w:line="275" w:lineRule="exact"/>
        <w:ind w:left="1" w:right="29"/>
        <w:jc w:val="both"/>
      </w:pPr>
      <w:r w:rsidRPr="0059035E">
        <w:rPr>
          <w:spacing w:val="-3"/>
        </w:rPr>
        <w:t>pri imenovanju predavateljev</w:t>
      </w:r>
      <w:r w:rsidRPr="0059035E">
        <w:rPr>
          <w:spacing w:val="-3"/>
          <w:sz w:val="22"/>
          <w:szCs w:val="22"/>
        </w:rPr>
        <w:t xml:space="preserve"> </w:t>
      </w:r>
      <w:r w:rsidRPr="00ED138B">
        <w:rPr>
          <w:spacing w:val="1"/>
        </w:rPr>
        <w:t>(v nadaljevanju: navodila)</w:t>
      </w:r>
      <w:r w:rsidR="00F034D5" w:rsidRPr="00ED138B">
        <w:rPr>
          <w:spacing w:val="-3"/>
          <w:sz w:val="22"/>
          <w:szCs w:val="22"/>
        </w:rPr>
        <w:t xml:space="preserve">, </w:t>
      </w:r>
      <w:r w:rsidR="00F034D5" w:rsidRPr="00C74D65">
        <w:rPr>
          <w:spacing w:val="-3"/>
          <w:sz w:val="22"/>
          <w:szCs w:val="22"/>
        </w:rPr>
        <w:t>ki</w:t>
      </w:r>
      <w:r w:rsidR="00F034D5" w:rsidRPr="008B08FE">
        <w:rPr>
          <w:spacing w:val="-2"/>
        </w:rPr>
        <w:t xml:space="preserve"> niso uradni </w:t>
      </w:r>
      <w:r w:rsidR="00F034D5" w:rsidRPr="00ED138B">
        <w:rPr>
          <w:spacing w:val="-5"/>
        </w:rPr>
        <w:t xml:space="preserve">akt ali predpis. </w:t>
      </w:r>
    </w:p>
    <w:p w14:paraId="0FFE5CC3" w14:textId="05AA6815" w:rsidR="00C77D20" w:rsidRPr="0059035E" w:rsidRDefault="00C77D20" w:rsidP="008B08FE">
      <w:pPr>
        <w:widowControl w:val="0"/>
        <w:autoSpaceDE w:val="0"/>
        <w:autoSpaceDN w:val="0"/>
        <w:adjustRightInd w:val="0"/>
        <w:spacing w:line="275" w:lineRule="exact"/>
        <w:ind w:left="1" w:right="29"/>
        <w:jc w:val="both"/>
        <w:rPr>
          <w:sz w:val="22"/>
          <w:szCs w:val="22"/>
        </w:rPr>
      </w:pPr>
    </w:p>
    <w:p w14:paraId="2E73F34F" w14:textId="6F06718D" w:rsidR="00C77D20" w:rsidRPr="00ED138B" w:rsidRDefault="00A81E20">
      <w:pPr>
        <w:widowControl w:val="0"/>
        <w:autoSpaceDE w:val="0"/>
        <w:autoSpaceDN w:val="0"/>
        <w:adjustRightInd w:val="0"/>
        <w:spacing w:line="276" w:lineRule="exact"/>
        <w:ind w:left="1" w:right="28"/>
        <w:jc w:val="both"/>
      </w:pPr>
      <w:r w:rsidRPr="00ED138B">
        <w:rPr>
          <w:spacing w:val="-2"/>
        </w:rPr>
        <w:t>Pravne podlage:</w:t>
      </w:r>
      <w:r w:rsidR="0054241D" w:rsidRPr="00ED138B">
        <w:rPr>
          <w:spacing w:val="-2"/>
        </w:rPr>
        <w:t xml:space="preserve"> Zakon o višjem strokovnem izobraževanju (</w:t>
      </w:r>
      <w:r w:rsidR="0054241D" w:rsidRPr="0059035E">
        <w:rPr>
          <w:shd w:val="clear" w:color="auto" w:fill="FFFFFF"/>
        </w:rPr>
        <w:t>Uradni list RS, št. </w:t>
      </w:r>
      <w:hyperlink r:id="rId8" w:tgtFrame="_blank" w:tooltip="Zakon o višjem strokovnem izobraževanju (ZVSI)" w:history="1">
        <w:r w:rsidR="0054241D" w:rsidRPr="0059035E">
          <w:rPr>
            <w:rStyle w:val="Hiperpovezava"/>
            <w:color w:val="auto"/>
            <w:shd w:val="clear" w:color="auto" w:fill="FFFFFF"/>
          </w:rPr>
          <w:t>86/04</w:t>
        </w:r>
      </w:hyperlink>
      <w:r w:rsidR="0054241D" w:rsidRPr="0059035E">
        <w:rPr>
          <w:shd w:val="clear" w:color="auto" w:fill="FFFFFF"/>
        </w:rPr>
        <w:t>, </w:t>
      </w:r>
      <w:hyperlink r:id="rId9" w:tgtFrame="_blank" w:tooltip="Zakon o spremembah in dopolnitvah Zakona o višjem strokovnem izobraževanju" w:history="1">
        <w:r w:rsidR="0054241D" w:rsidRPr="0059035E">
          <w:rPr>
            <w:rStyle w:val="Hiperpovezava"/>
            <w:color w:val="auto"/>
            <w:shd w:val="clear" w:color="auto" w:fill="FFFFFF"/>
          </w:rPr>
          <w:t>100/13</w:t>
        </w:r>
      </w:hyperlink>
      <w:r w:rsidR="0054241D" w:rsidRPr="0059035E">
        <w:rPr>
          <w:shd w:val="clear" w:color="auto" w:fill="FFFFFF"/>
        </w:rPr>
        <w:t> in </w:t>
      </w:r>
      <w:hyperlink r:id="rId10" w:tgtFrame="_blank" w:tooltip="Zakon za urejanje položaja študentov" w:history="1">
        <w:r w:rsidR="0054241D" w:rsidRPr="0059035E">
          <w:rPr>
            <w:rStyle w:val="Hiperpovezava"/>
            <w:color w:val="auto"/>
            <w:shd w:val="clear" w:color="auto" w:fill="FFFFFF"/>
          </w:rPr>
          <w:t>54/22</w:t>
        </w:r>
      </w:hyperlink>
      <w:r w:rsidR="0054241D" w:rsidRPr="0059035E">
        <w:rPr>
          <w:shd w:val="clear" w:color="auto" w:fill="FFFFFF"/>
        </w:rPr>
        <w:t> – ZUPŠ-1),</w:t>
      </w:r>
      <w:r w:rsidR="00C77D20" w:rsidRPr="00ED138B">
        <w:rPr>
          <w:spacing w:val="-2"/>
        </w:rPr>
        <w:t xml:space="preserve"> Pravilnik o merilih za določitev vidnih dosežkov </w:t>
      </w:r>
      <w:r w:rsidR="00C77D20" w:rsidRPr="00ED138B">
        <w:rPr>
          <w:spacing w:val="1"/>
        </w:rPr>
        <w:t xml:space="preserve">za pridobitev naziva predavatelj višje šole (Ur. l. </w:t>
      </w:r>
      <w:r w:rsidR="00512C71" w:rsidRPr="00ED138B">
        <w:rPr>
          <w:spacing w:val="1"/>
        </w:rPr>
        <w:t xml:space="preserve">RS, </w:t>
      </w:r>
      <w:r w:rsidR="00C77D20" w:rsidRPr="00ED138B">
        <w:rPr>
          <w:spacing w:val="1"/>
        </w:rPr>
        <w:t>št. 76/</w:t>
      </w:r>
      <w:r w:rsidR="008534B5" w:rsidRPr="00ED138B">
        <w:rPr>
          <w:spacing w:val="1"/>
        </w:rPr>
        <w:t>20</w:t>
      </w:r>
      <w:r w:rsidR="00C77D20" w:rsidRPr="00ED138B">
        <w:rPr>
          <w:spacing w:val="1"/>
        </w:rPr>
        <w:t>14</w:t>
      </w:r>
      <w:r w:rsidR="00496014">
        <w:rPr>
          <w:spacing w:val="1"/>
        </w:rPr>
        <w:t xml:space="preserve">, </w:t>
      </w:r>
      <w:r w:rsidR="00496014">
        <w:rPr>
          <w:rFonts w:eastAsia="MS Mincho"/>
        </w:rPr>
        <w:t xml:space="preserve">151/22 in 166/22 – </w:t>
      </w:r>
      <w:proofErr w:type="spellStart"/>
      <w:r w:rsidR="00496014">
        <w:rPr>
          <w:rFonts w:eastAsia="MS Mincho"/>
        </w:rPr>
        <w:t>popr</w:t>
      </w:r>
      <w:proofErr w:type="spellEnd"/>
      <w:r w:rsidR="00496014">
        <w:rPr>
          <w:rFonts w:eastAsia="MS Mincho"/>
        </w:rPr>
        <w:t>.</w:t>
      </w:r>
      <w:r w:rsidR="00496014" w:rsidRPr="00666350">
        <w:rPr>
          <w:rFonts w:eastAsia="MS Mincho"/>
        </w:rPr>
        <w:t>)</w:t>
      </w:r>
      <w:r w:rsidR="00C77D20" w:rsidRPr="00ED138B">
        <w:rPr>
          <w:spacing w:val="1"/>
        </w:rPr>
        <w:t xml:space="preserve"> in Pravilnik o postopku za </w:t>
      </w:r>
      <w:r w:rsidR="00C77D20" w:rsidRPr="00ED138B">
        <w:rPr>
          <w:spacing w:val="-3"/>
        </w:rPr>
        <w:t xml:space="preserve">imenovanje v naziv predavatelja višje šole (Ur. l. </w:t>
      </w:r>
      <w:r w:rsidR="00512C71" w:rsidRPr="00ED138B">
        <w:rPr>
          <w:spacing w:val="-3"/>
        </w:rPr>
        <w:t xml:space="preserve">RS, </w:t>
      </w:r>
      <w:r w:rsidR="00C77D20" w:rsidRPr="00ED138B">
        <w:rPr>
          <w:spacing w:val="-3"/>
        </w:rPr>
        <w:t>št. 76/</w:t>
      </w:r>
      <w:r w:rsidR="008534B5" w:rsidRPr="00ED138B">
        <w:rPr>
          <w:spacing w:val="-3"/>
        </w:rPr>
        <w:t>20</w:t>
      </w:r>
      <w:r w:rsidR="00C77D20" w:rsidRPr="00ED138B">
        <w:rPr>
          <w:spacing w:val="-3"/>
        </w:rPr>
        <w:t xml:space="preserve">14). </w:t>
      </w:r>
    </w:p>
    <w:p w14:paraId="5A259E1D" w14:textId="030EB2BA" w:rsidR="00C77D20" w:rsidRPr="00420A2A" w:rsidRDefault="00C77D20" w:rsidP="0059035E">
      <w:pPr>
        <w:widowControl w:val="0"/>
        <w:autoSpaceDE w:val="0"/>
        <w:autoSpaceDN w:val="0"/>
        <w:adjustRightInd w:val="0"/>
        <w:spacing w:line="275" w:lineRule="exact"/>
        <w:ind w:left="1" w:right="29"/>
        <w:jc w:val="both"/>
      </w:pPr>
    </w:p>
    <w:p w14:paraId="702FA88E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276" w:lineRule="exact"/>
        <w:ind w:right="28"/>
      </w:pPr>
    </w:p>
    <w:p w14:paraId="6F62509C" w14:textId="7228A71D" w:rsidR="00C77D20" w:rsidRPr="001F6391" w:rsidRDefault="005A33C6" w:rsidP="0059035E">
      <w:pPr>
        <w:pStyle w:val="Odstavekseznama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exact"/>
        <w:ind w:right="28"/>
        <w:jc w:val="both"/>
        <w:rPr>
          <w:b/>
          <w:color w:val="365F91" w:themeColor="accent1" w:themeShade="BF"/>
          <w:spacing w:val="1"/>
          <w:sz w:val="28"/>
          <w:szCs w:val="28"/>
        </w:rPr>
      </w:pPr>
      <w:r w:rsidRPr="001F6391">
        <w:rPr>
          <w:b/>
          <w:color w:val="365F91" w:themeColor="accent1" w:themeShade="BF"/>
          <w:spacing w:val="1"/>
          <w:sz w:val="28"/>
          <w:szCs w:val="28"/>
        </w:rPr>
        <w:t>POSTOPEK ZA PREDLOŽITEV DOKUMENTACIJE</w:t>
      </w:r>
    </w:p>
    <w:p w14:paraId="73853E38" w14:textId="77777777" w:rsidR="007D21F0" w:rsidRPr="001F6391" w:rsidRDefault="007D21F0" w:rsidP="00C77D20">
      <w:pPr>
        <w:widowControl w:val="0"/>
        <w:autoSpaceDE w:val="0"/>
        <w:autoSpaceDN w:val="0"/>
        <w:adjustRightInd w:val="0"/>
        <w:spacing w:line="275" w:lineRule="exact"/>
        <w:ind w:left="1" w:right="4708" w:firstLine="720"/>
        <w:rPr>
          <w:color w:val="365F91" w:themeColor="accent1" w:themeShade="BF"/>
        </w:rPr>
      </w:pPr>
    </w:p>
    <w:p w14:paraId="15AFA118" w14:textId="70383571" w:rsidR="00C77D20" w:rsidRPr="001F6391" w:rsidRDefault="004A17A4" w:rsidP="00C77D20">
      <w:pPr>
        <w:widowControl w:val="0"/>
        <w:autoSpaceDE w:val="0"/>
        <w:autoSpaceDN w:val="0"/>
        <w:adjustRightInd w:val="0"/>
        <w:spacing w:line="276" w:lineRule="exact"/>
        <w:ind w:left="1" w:right="28"/>
        <w:rPr>
          <w:b/>
          <w:bCs/>
          <w:color w:val="365F91" w:themeColor="accent1" w:themeShade="BF"/>
          <w:spacing w:val="1"/>
        </w:rPr>
      </w:pPr>
      <w:r w:rsidRPr="001F6391">
        <w:rPr>
          <w:b/>
          <w:bCs/>
          <w:color w:val="365F91" w:themeColor="accent1" w:themeShade="BF"/>
          <w:spacing w:val="1"/>
        </w:rPr>
        <w:t>1.</w:t>
      </w:r>
      <w:r w:rsidR="007D21F0" w:rsidRPr="001F6391">
        <w:rPr>
          <w:b/>
          <w:bCs/>
          <w:color w:val="365F91" w:themeColor="accent1" w:themeShade="BF"/>
          <w:spacing w:val="1"/>
        </w:rPr>
        <w:t>1</w:t>
      </w:r>
      <w:r w:rsidR="005A33C6" w:rsidRPr="001F6391">
        <w:rPr>
          <w:b/>
          <w:bCs/>
          <w:color w:val="365F91" w:themeColor="accent1" w:themeShade="BF"/>
          <w:spacing w:val="1"/>
        </w:rPr>
        <w:t xml:space="preserve"> ODDAJA VLOGE</w:t>
      </w:r>
    </w:p>
    <w:p w14:paraId="0DC3C06E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276" w:lineRule="exact"/>
        <w:ind w:left="1" w:right="28"/>
        <w:rPr>
          <w:b/>
          <w:spacing w:val="1"/>
        </w:rPr>
      </w:pPr>
    </w:p>
    <w:p w14:paraId="73FAE61F" w14:textId="47701EF6" w:rsidR="00E4036C" w:rsidRDefault="00C77D20" w:rsidP="00C77D20">
      <w:pPr>
        <w:jc w:val="both"/>
        <w:rPr>
          <w:color w:val="2F2F2F"/>
        </w:rPr>
      </w:pPr>
      <w:r w:rsidRPr="00420A2A">
        <w:rPr>
          <w:color w:val="2F2F2F"/>
        </w:rPr>
        <w:t xml:space="preserve">Postopek za obravnavo </w:t>
      </w:r>
      <w:r w:rsidRPr="004771EA">
        <w:rPr>
          <w:color w:val="2F2F2F"/>
        </w:rPr>
        <w:t>predavateljev</w:t>
      </w:r>
      <w:r w:rsidRPr="00420A2A">
        <w:rPr>
          <w:color w:val="2F2F2F"/>
        </w:rPr>
        <w:t xml:space="preserve"> na komisiji se začne z najavo ravnatelja</w:t>
      </w:r>
      <w:r w:rsidR="00E4036C" w:rsidRPr="00420A2A">
        <w:rPr>
          <w:color w:val="2F2F2F"/>
        </w:rPr>
        <w:t xml:space="preserve"> na naslednji način:</w:t>
      </w:r>
    </w:p>
    <w:p w14:paraId="31B95568" w14:textId="1C2C47C9" w:rsidR="00E4036C" w:rsidRPr="00420A2A" w:rsidRDefault="00E4036C" w:rsidP="0059035E">
      <w:pPr>
        <w:pStyle w:val="Odstavekseznama"/>
        <w:numPr>
          <w:ilvl w:val="0"/>
          <w:numId w:val="6"/>
        </w:numPr>
        <w:ind w:left="709" w:hanging="425"/>
      </w:pPr>
      <w:r w:rsidRPr="00420A2A">
        <w:t xml:space="preserve">po elektronski pošti na naslov: rozmeri.gorjan@gov.si  (poslati </w:t>
      </w:r>
      <w:r w:rsidR="00F034D5" w:rsidRPr="00E04195">
        <w:t>obrazca</w:t>
      </w:r>
      <w:r w:rsidR="00F034D5" w:rsidRPr="00420A2A">
        <w:t xml:space="preserve"> </w:t>
      </w:r>
      <w:r w:rsidRPr="00420A2A">
        <w:t>2 in 3</w:t>
      </w:r>
      <w:r w:rsidR="00600CCD" w:rsidRPr="00420A2A">
        <w:t xml:space="preserve">  v </w:t>
      </w:r>
      <w:proofErr w:type="spellStart"/>
      <w:r w:rsidR="00600CCD" w:rsidRPr="00420A2A">
        <w:t>word</w:t>
      </w:r>
      <w:r w:rsidR="00EA1718" w:rsidRPr="00420A2A">
        <w:t>ovi</w:t>
      </w:r>
      <w:proofErr w:type="spellEnd"/>
      <w:r w:rsidR="00600CCD" w:rsidRPr="00420A2A">
        <w:t xml:space="preserve"> obliki</w:t>
      </w:r>
      <w:r w:rsidR="004F6B45" w:rsidRPr="00420A2A">
        <w:t xml:space="preserve"> in</w:t>
      </w:r>
    </w:p>
    <w:p w14:paraId="3B7434D5" w14:textId="6E26A58A" w:rsidR="00E4036C" w:rsidRPr="00420A2A" w:rsidRDefault="00E4036C" w:rsidP="0059035E">
      <w:pPr>
        <w:pStyle w:val="Odstavekseznama"/>
        <w:numPr>
          <w:ilvl w:val="0"/>
          <w:numId w:val="6"/>
        </w:numPr>
        <w:ind w:left="709" w:hanging="425"/>
      </w:pPr>
      <w:r w:rsidRPr="00420A2A">
        <w:t xml:space="preserve">po navadni pošti na naslov: </w:t>
      </w:r>
      <w:r w:rsidR="00EA1718" w:rsidRPr="00420A2A">
        <w:t>Ministrstvo za vzgojo in izobraževanje</w:t>
      </w:r>
      <w:r w:rsidRPr="00420A2A">
        <w:t xml:space="preserve">, Komisija za akreditacijo višješolskih študijskih programov, Masarykova 16, </w:t>
      </w:r>
      <w:r w:rsidR="00EA1718" w:rsidRPr="00420A2A">
        <w:t xml:space="preserve">1000 </w:t>
      </w:r>
      <w:r w:rsidRPr="00420A2A">
        <w:t xml:space="preserve">Ljubljana (poslati </w:t>
      </w:r>
      <w:r w:rsidR="00600CCD" w:rsidRPr="00420A2A">
        <w:t xml:space="preserve">podpisane </w:t>
      </w:r>
      <w:r w:rsidRPr="00420A2A">
        <w:t>obrazce 1, 2 in 3)</w:t>
      </w:r>
      <w:r w:rsidR="00EA1718" w:rsidRPr="00420A2A">
        <w:t>.</w:t>
      </w:r>
    </w:p>
    <w:p w14:paraId="45739BCE" w14:textId="77777777" w:rsidR="00600CCD" w:rsidRPr="00420A2A" w:rsidRDefault="00600CCD" w:rsidP="00C77D20">
      <w:pPr>
        <w:widowControl w:val="0"/>
        <w:autoSpaceDE w:val="0"/>
        <w:autoSpaceDN w:val="0"/>
        <w:adjustRightInd w:val="0"/>
        <w:spacing w:line="276" w:lineRule="exact"/>
        <w:ind w:right="28"/>
        <w:jc w:val="both"/>
        <w:rPr>
          <w:spacing w:val="1"/>
        </w:rPr>
      </w:pPr>
    </w:p>
    <w:p w14:paraId="1E6F6EEE" w14:textId="77777777" w:rsidR="004A17A4" w:rsidRPr="00420A2A" w:rsidRDefault="00C77D20" w:rsidP="00C77D20">
      <w:pPr>
        <w:widowControl w:val="0"/>
        <w:autoSpaceDE w:val="0"/>
        <w:autoSpaceDN w:val="0"/>
        <w:adjustRightInd w:val="0"/>
        <w:spacing w:line="276" w:lineRule="exact"/>
        <w:ind w:right="28"/>
        <w:jc w:val="both"/>
        <w:rPr>
          <w:spacing w:val="-3"/>
        </w:rPr>
      </w:pPr>
      <w:r w:rsidRPr="0059035E">
        <w:rPr>
          <w:b/>
          <w:bCs/>
          <w:spacing w:val="1"/>
        </w:rPr>
        <w:t>Predpisani obrazci 1, 2 in 3</w:t>
      </w:r>
      <w:r w:rsidRPr="00420A2A">
        <w:rPr>
          <w:spacing w:val="1"/>
        </w:rPr>
        <w:t xml:space="preserve"> so objavljeni na spletnih </w:t>
      </w:r>
      <w:r w:rsidRPr="00420A2A">
        <w:rPr>
          <w:spacing w:val="-3"/>
        </w:rPr>
        <w:t xml:space="preserve">straneh ministrstva. </w:t>
      </w:r>
    </w:p>
    <w:p w14:paraId="690124CB" w14:textId="77777777" w:rsidR="004A17A4" w:rsidRPr="00420A2A" w:rsidRDefault="004A17A4" w:rsidP="00C77D20">
      <w:pPr>
        <w:widowControl w:val="0"/>
        <w:autoSpaceDE w:val="0"/>
        <w:autoSpaceDN w:val="0"/>
        <w:adjustRightInd w:val="0"/>
        <w:spacing w:line="276" w:lineRule="exact"/>
        <w:ind w:right="28"/>
        <w:jc w:val="both"/>
        <w:rPr>
          <w:spacing w:val="-3"/>
        </w:rPr>
      </w:pPr>
    </w:p>
    <w:p w14:paraId="35E87C0F" w14:textId="167F37C9" w:rsidR="00C77D20" w:rsidRPr="00420A2A" w:rsidRDefault="00C77D20" w:rsidP="00C77D20">
      <w:pPr>
        <w:widowControl w:val="0"/>
        <w:autoSpaceDE w:val="0"/>
        <w:autoSpaceDN w:val="0"/>
        <w:adjustRightInd w:val="0"/>
        <w:spacing w:line="276" w:lineRule="exact"/>
        <w:ind w:right="28"/>
        <w:jc w:val="both"/>
      </w:pPr>
      <w:r w:rsidRPr="0059035E">
        <w:rPr>
          <w:b/>
          <w:bCs/>
        </w:rPr>
        <w:t>Pri pripravi obrazca 2</w:t>
      </w:r>
      <w:r w:rsidRPr="00420A2A">
        <w:t xml:space="preserve"> se priložena dokazila opiše, kot </w:t>
      </w:r>
      <w:r w:rsidR="00C74D65">
        <w:t>npr.</w:t>
      </w:r>
      <w:r w:rsidRPr="00420A2A">
        <w:t xml:space="preserve">: </w:t>
      </w:r>
    </w:p>
    <w:p w14:paraId="32EC1481" w14:textId="77777777" w:rsidR="00C77D20" w:rsidRPr="00420A2A" w:rsidRDefault="00C77D20" w:rsidP="00C77D20">
      <w:pPr>
        <w:ind w:left="360"/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1984"/>
        <w:gridCol w:w="4961"/>
        <w:gridCol w:w="1779"/>
      </w:tblGrid>
      <w:tr w:rsidR="00C77D20" w:rsidRPr="00420A2A" w14:paraId="362E4778" w14:textId="77777777" w:rsidTr="0059035E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7687" w14:textId="298BD13E" w:rsidR="00C77D20" w:rsidRPr="0059035E" w:rsidRDefault="00C77D20" w:rsidP="00EF6DDF">
            <w:pPr>
              <w:tabs>
                <w:tab w:val="left" w:pos="142"/>
              </w:tabs>
              <w:rPr>
                <w:b/>
                <w:sz w:val="20"/>
                <w:szCs w:val="20"/>
                <w:lang w:eastAsia="en-US"/>
              </w:rPr>
            </w:pPr>
            <w:r w:rsidRPr="0059035E">
              <w:rPr>
                <w:b/>
                <w:sz w:val="20"/>
                <w:szCs w:val="20"/>
              </w:rPr>
              <w:t>Št. dokaz</w:t>
            </w:r>
            <w:r w:rsidR="00A81E20" w:rsidRPr="0059035E">
              <w:rPr>
                <w:b/>
                <w:sz w:val="20"/>
                <w:szCs w:val="20"/>
              </w:rPr>
              <w:t>ila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CE77" w14:textId="77777777" w:rsidR="00C77D20" w:rsidRPr="0059035E" w:rsidRDefault="00C77D20" w:rsidP="00F7648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9035E">
              <w:rPr>
                <w:b/>
                <w:sz w:val="20"/>
                <w:szCs w:val="20"/>
              </w:rPr>
              <w:t>Izdal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98A1" w14:textId="77777777" w:rsidR="00C77D20" w:rsidRPr="0059035E" w:rsidRDefault="00C77D20" w:rsidP="00F7648C">
            <w:pPr>
              <w:tabs>
                <w:tab w:val="left" w:pos="142"/>
              </w:tabs>
              <w:rPr>
                <w:b/>
                <w:sz w:val="20"/>
                <w:szCs w:val="20"/>
                <w:lang w:eastAsia="en-US"/>
              </w:rPr>
            </w:pPr>
            <w:r w:rsidRPr="0059035E">
              <w:rPr>
                <w:b/>
                <w:sz w:val="20"/>
                <w:szCs w:val="20"/>
              </w:rPr>
              <w:t>Dokazilo / datum / številka dokazila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1375" w14:textId="77777777" w:rsidR="00C77D20" w:rsidRPr="0059035E" w:rsidRDefault="00C77D20" w:rsidP="00F7648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9035E">
              <w:rPr>
                <w:b/>
                <w:sz w:val="20"/>
                <w:szCs w:val="20"/>
              </w:rPr>
              <w:t>Dokazilo ustrezno (DA/NE)</w:t>
            </w:r>
          </w:p>
        </w:tc>
      </w:tr>
      <w:tr w:rsidR="00C77D20" w:rsidRPr="00420A2A" w14:paraId="47A0EE0D" w14:textId="77777777" w:rsidTr="0059035E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A9E0" w14:textId="77777777" w:rsidR="00C77D20" w:rsidRPr="0059035E" w:rsidRDefault="00C77D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5903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C3B4" w14:textId="73E70C57" w:rsidR="00C77D20" w:rsidRPr="0059035E" w:rsidRDefault="00C77D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59035E">
              <w:rPr>
                <w:sz w:val="20"/>
                <w:szCs w:val="20"/>
                <w:lang w:eastAsia="en-US"/>
              </w:rPr>
              <w:t xml:space="preserve">Srednja šola za </w:t>
            </w:r>
            <w:r w:rsidR="007D21F0" w:rsidRPr="0059035E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9540" w14:textId="77777777" w:rsidR="00C77D20" w:rsidRPr="0059035E" w:rsidRDefault="00C77D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59035E">
              <w:rPr>
                <w:sz w:val="20"/>
                <w:szCs w:val="20"/>
              </w:rPr>
              <w:t>potrdilo o izvajanju izobraževanja, datum ..., št. ...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8B9D" w14:textId="01D15720" w:rsidR="00BF18D2" w:rsidRPr="0059035E" w:rsidRDefault="00BF18D2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59035E">
              <w:rPr>
                <w:sz w:val="20"/>
                <w:szCs w:val="20"/>
                <w:lang w:eastAsia="en-US"/>
              </w:rPr>
              <w:t>Izpolni komisija</w:t>
            </w:r>
          </w:p>
          <w:p w14:paraId="23E5F2D0" w14:textId="1E91D13B" w:rsidR="00A81E20" w:rsidRPr="0059035E" w:rsidRDefault="00A81E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C77D20" w:rsidRPr="00420A2A" w14:paraId="3A1B9686" w14:textId="77777777" w:rsidTr="0059035E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566C" w14:textId="77777777" w:rsidR="00C77D20" w:rsidRPr="0059035E" w:rsidRDefault="00C77D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59035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1DB7" w14:textId="5708214B" w:rsidR="00C77D20" w:rsidRPr="0059035E" w:rsidRDefault="00C77D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59035E">
              <w:rPr>
                <w:sz w:val="20"/>
                <w:szCs w:val="20"/>
                <w:lang w:eastAsia="en-US"/>
              </w:rPr>
              <w:t>Višja šola za …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F6" w14:textId="69E08FE3" w:rsidR="004A17A4" w:rsidRPr="0059035E" w:rsidRDefault="00C77D20" w:rsidP="007D21F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9035E">
              <w:rPr>
                <w:sz w:val="20"/>
                <w:szCs w:val="20"/>
              </w:rPr>
              <w:t>potrdilo o mentorstvu za …, datum ..., št. ...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810F" w14:textId="6DF21CB4" w:rsidR="00BF18D2" w:rsidRPr="0059035E" w:rsidRDefault="00BF18D2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59035E">
              <w:rPr>
                <w:sz w:val="20"/>
                <w:szCs w:val="20"/>
                <w:lang w:eastAsia="en-US"/>
              </w:rPr>
              <w:t>Izpolni komisija</w:t>
            </w:r>
          </w:p>
          <w:p w14:paraId="24FA870C" w14:textId="3E3CF54E" w:rsidR="00A81E20" w:rsidRPr="0059035E" w:rsidRDefault="00A81E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14:paraId="4F6A713D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276" w:lineRule="exact"/>
        <w:ind w:left="1" w:right="28"/>
        <w:rPr>
          <w:color w:val="FF0000"/>
          <w:spacing w:val="-1"/>
        </w:rPr>
      </w:pPr>
    </w:p>
    <w:p w14:paraId="418713D7" w14:textId="591965EF" w:rsidR="00C77D20" w:rsidRPr="00420A2A" w:rsidRDefault="00C77D20" w:rsidP="00C77D20">
      <w:pPr>
        <w:widowControl w:val="0"/>
        <w:autoSpaceDE w:val="0"/>
        <w:autoSpaceDN w:val="0"/>
        <w:adjustRightInd w:val="0"/>
        <w:spacing w:line="276" w:lineRule="exact"/>
        <w:ind w:right="28"/>
        <w:jc w:val="both"/>
        <w:rPr>
          <w:spacing w:val="-3"/>
        </w:rPr>
      </w:pPr>
      <w:r w:rsidRPr="00420A2A">
        <w:t xml:space="preserve">Ko je </w:t>
      </w:r>
      <w:r w:rsidRPr="00E04195">
        <w:t>navedena</w:t>
      </w:r>
      <w:r w:rsidRPr="00420A2A">
        <w:t xml:space="preserve"> dokumentacija</w:t>
      </w:r>
      <w:r w:rsidR="00495CF0" w:rsidRPr="00420A2A">
        <w:t xml:space="preserve"> (</w:t>
      </w:r>
      <w:r w:rsidR="00495CF0" w:rsidRPr="0059035E">
        <w:rPr>
          <w:spacing w:val="1"/>
        </w:rPr>
        <w:t>obrazec 1, 2 in 3)</w:t>
      </w:r>
      <w:r w:rsidR="00495CF0" w:rsidRPr="00420A2A">
        <w:rPr>
          <w:spacing w:val="1"/>
        </w:rPr>
        <w:t xml:space="preserve"> </w:t>
      </w:r>
      <w:r w:rsidRPr="00420A2A">
        <w:t>pravilno pripravljena in posredovana</w:t>
      </w:r>
      <w:r w:rsidR="004771EA">
        <w:t xml:space="preserve"> </w:t>
      </w:r>
      <w:r w:rsidRPr="00420A2A">
        <w:t xml:space="preserve">na navedeni način, komisija šolo z vabilom obvesti, kdaj in ob </w:t>
      </w:r>
      <w:r w:rsidRPr="00420A2A">
        <w:rPr>
          <w:spacing w:val="-14"/>
        </w:rPr>
        <w:t xml:space="preserve">kateri uri </w:t>
      </w:r>
      <w:r w:rsidRPr="00420A2A">
        <w:rPr>
          <w:spacing w:val="-2"/>
        </w:rPr>
        <w:t xml:space="preserve">dostavi dokumentacijo na sejo </w:t>
      </w:r>
      <w:r w:rsidRPr="00420A2A">
        <w:t xml:space="preserve">komisije. Dokumentacijo </w:t>
      </w:r>
      <w:r w:rsidR="004A17A4" w:rsidRPr="00420A2A">
        <w:t>šola prevzame</w:t>
      </w:r>
      <w:r w:rsidRPr="00420A2A">
        <w:t xml:space="preserve"> </w:t>
      </w:r>
      <w:r w:rsidR="00512C71" w:rsidRPr="00420A2A">
        <w:t xml:space="preserve">po obravnavi vlog. </w:t>
      </w:r>
      <w:r w:rsidR="00512C71" w:rsidRPr="004771EA">
        <w:t>Komisija oziroma</w:t>
      </w:r>
      <w:r w:rsidRPr="004771EA">
        <w:t xml:space="preserve"> </w:t>
      </w:r>
      <w:r w:rsidR="00EA1718" w:rsidRPr="004771EA">
        <w:t>Ministrstvo za vzgojo in izobraževanje</w:t>
      </w:r>
      <w:r w:rsidRPr="004771EA">
        <w:rPr>
          <w:spacing w:val="-3"/>
        </w:rPr>
        <w:t xml:space="preserve"> ne odgovarja</w:t>
      </w:r>
      <w:r w:rsidR="004A17A4" w:rsidRPr="004771EA">
        <w:rPr>
          <w:spacing w:val="-3"/>
        </w:rPr>
        <w:t>ta</w:t>
      </w:r>
      <w:r w:rsidRPr="004771EA">
        <w:rPr>
          <w:spacing w:val="-3"/>
        </w:rPr>
        <w:t xml:space="preserve"> za dokumentacijo, ki ni prevzeta.</w:t>
      </w:r>
      <w:r w:rsidRPr="00420A2A">
        <w:rPr>
          <w:spacing w:val="-3"/>
        </w:rPr>
        <w:t xml:space="preserve"> </w:t>
      </w:r>
    </w:p>
    <w:p w14:paraId="76110169" w14:textId="4C881A38" w:rsidR="008534B5" w:rsidRDefault="008534B5" w:rsidP="00C77D20">
      <w:pPr>
        <w:widowControl w:val="0"/>
        <w:autoSpaceDE w:val="0"/>
        <w:autoSpaceDN w:val="0"/>
        <w:adjustRightInd w:val="0"/>
        <w:spacing w:line="276" w:lineRule="exact"/>
        <w:ind w:left="1" w:right="28"/>
      </w:pPr>
    </w:p>
    <w:p w14:paraId="1C62AF10" w14:textId="77777777" w:rsidR="003F1BDA" w:rsidRPr="00420A2A" w:rsidRDefault="003F1BDA" w:rsidP="00C77D20">
      <w:pPr>
        <w:widowControl w:val="0"/>
        <w:autoSpaceDE w:val="0"/>
        <w:autoSpaceDN w:val="0"/>
        <w:adjustRightInd w:val="0"/>
        <w:spacing w:line="276" w:lineRule="exact"/>
        <w:ind w:left="1" w:right="28"/>
      </w:pPr>
    </w:p>
    <w:p w14:paraId="056FFEFA" w14:textId="482C10EA" w:rsidR="00C77D20" w:rsidRPr="001F6391" w:rsidRDefault="007D21F0" w:rsidP="00EF6DDF">
      <w:pPr>
        <w:widowControl w:val="0"/>
        <w:autoSpaceDE w:val="0"/>
        <w:autoSpaceDN w:val="0"/>
        <w:adjustRightInd w:val="0"/>
        <w:spacing w:line="276" w:lineRule="exact"/>
        <w:ind w:right="28"/>
        <w:rPr>
          <w:b/>
          <w:bCs/>
          <w:color w:val="365F91" w:themeColor="accent1" w:themeShade="BF"/>
        </w:rPr>
      </w:pPr>
      <w:r w:rsidRPr="001F6391">
        <w:rPr>
          <w:b/>
          <w:bCs/>
          <w:color w:val="365F91" w:themeColor="accent1" w:themeShade="BF"/>
        </w:rPr>
        <w:lastRenderedPageBreak/>
        <w:t>1.2</w:t>
      </w:r>
      <w:r w:rsidR="005A33C6" w:rsidRPr="001F6391">
        <w:rPr>
          <w:b/>
          <w:bCs/>
          <w:color w:val="365F91" w:themeColor="accent1" w:themeShade="BF"/>
        </w:rPr>
        <w:t xml:space="preserve"> OBRAVNAVA VLOGE IN DOKAZIL</w:t>
      </w:r>
    </w:p>
    <w:p w14:paraId="34956A9A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276" w:lineRule="exact"/>
        <w:ind w:left="1" w:right="28"/>
      </w:pPr>
    </w:p>
    <w:p w14:paraId="63276F1C" w14:textId="1771161F" w:rsidR="00C77D20" w:rsidRDefault="00C77D20" w:rsidP="005A33C6">
      <w:pPr>
        <w:widowControl w:val="0"/>
        <w:autoSpaceDE w:val="0"/>
        <w:autoSpaceDN w:val="0"/>
        <w:adjustRightInd w:val="0"/>
        <w:spacing w:line="276" w:lineRule="exact"/>
        <w:ind w:left="1" w:right="28"/>
        <w:jc w:val="both"/>
      </w:pPr>
      <w:r w:rsidRPr="00420A2A">
        <w:rPr>
          <w:b/>
          <w:bCs/>
        </w:rPr>
        <w:t>Šola na dan obravnave njenih vlog komisiji predloži urejeno dokumentacijo</w:t>
      </w:r>
      <w:r w:rsidRPr="00420A2A">
        <w:t xml:space="preserve">, kar pomeni da: </w:t>
      </w:r>
    </w:p>
    <w:p w14:paraId="40CFFDAD" w14:textId="6423FCDC" w:rsidR="00C77D20" w:rsidRPr="00420A2A" w:rsidRDefault="00C77D20" w:rsidP="0059035E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09" w:right="28" w:hanging="425"/>
        <w:jc w:val="both"/>
      </w:pPr>
      <w:r w:rsidRPr="00420A2A">
        <w:t>ravnatelj iz vlog izloči vso dokumentacijo, ki ne ustreza predpisanim dokazilom</w:t>
      </w:r>
      <w:r w:rsidR="00A74E4C" w:rsidRPr="00420A2A">
        <w:t>;</w:t>
      </w:r>
    </w:p>
    <w:p w14:paraId="0643A0B4" w14:textId="070F8E5C" w:rsidR="00BF18D2" w:rsidRPr="00420A2A" w:rsidRDefault="00BF18D2" w:rsidP="0059035E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09" w:right="28" w:hanging="425"/>
        <w:jc w:val="both"/>
      </w:pPr>
      <w:r w:rsidRPr="00420A2A">
        <w:t>dokazila morajo biti podpisana in z žigom izdajatelja</w:t>
      </w:r>
      <w:r w:rsidR="00495CF0" w:rsidRPr="00420A2A">
        <w:t>; če</w:t>
      </w:r>
      <w:r w:rsidRPr="00420A2A">
        <w:t xml:space="preserve"> </w:t>
      </w:r>
      <w:r w:rsidR="004F6B45" w:rsidRPr="00420A2A">
        <w:t>izdajatelj</w:t>
      </w:r>
      <w:r w:rsidRPr="00420A2A">
        <w:t xml:space="preserve"> ne posluje z žigom</w:t>
      </w:r>
      <w:r w:rsidR="00744360" w:rsidRPr="00420A2A">
        <w:t xml:space="preserve">, </w:t>
      </w:r>
      <w:r w:rsidRPr="00420A2A">
        <w:t xml:space="preserve">mora to biti jasno zapisano na </w:t>
      </w:r>
      <w:r w:rsidRPr="004771EA">
        <w:t>dokazil</w:t>
      </w:r>
      <w:r w:rsidR="000204D0" w:rsidRPr="004771EA">
        <w:t>u</w:t>
      </w:r>
      <w:r w:rsidR="00A74E4C" w:rsidRPr="004771EA">
        <w:t>;</w:t>
      </w:r>
      <w:r w:rsidR="00EA1718" w:rsidRPr="004771EA">
        <w:t xml:space="preserve"> velja tudi elektronski podpis</w:t>
      </w:r>
      <w:r w:rsidR="00EA69A6" w:rsidRPr="00420A2A">
        <w:t>;</w:t>
      </w:r>
    </w:p>
    <w:p w14:paraId="6B78DE79" w14:textId="7AD50D6D" w:rsidR="00BF18D2" w:rsidRPr="00420A2A" w:rsidRDefault="00F034D5" w:rsidP="0059035E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09" w:right="28" w:hanging="425"/>
        <w:jc w:val="both"/>
      </w:pPr>
      <w:r w:rsidRPr="00420A2A">
        <w:t xml:space="preserve">morajo dokazila </w:t>
      </w:r>
      <w:r w:rsidR="00744360" w:rsidRPr="00420A2A">
        <w:t>p</w:t>
      </w:r>
      <w:r w:rsidR="00BF18D2" w:rsidRPr="00420A2A">
        <w:t xml:space="preserve">ri ponovnem imenovanju </w:t>
      </w:r>
      <w:r w:rsidR="00342731" w:rsidRPr="00420A2A">
        <w:t>iz</w:t>
      </w:r>
      <w:r w:rsidR="00744360" w:rsidRPr="00420A2A">
        <w:t xml:space="preserve">kazovati vidne dosežke </w:t>
      </w:r>
      <w:r w:rsidR="00BF18D2" w:rsidRPr="00420A2A">
        <w:t>zadnjih 5 let</w:t>
      </w:r>
      <w:r w:rsidR="00A74E4C" w:rsidRPr="00420A2A">
        <w:t>;</w:t>
      </w:r>
    </w:p>
    <w:p w14:paraId="16FBB3EE" w14:textId="14E0CC69" w:rsidR="00C77D20" w:rsidRPr="00420A2A" w:rsidRDefault="00C77D20" w:rsidP="0059035E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09" w:right="28" w:hanging="425"/>
        <w:jc w:val="both"/>
      </w:pPr>
      <w:r w:rsidRPr="00420A2A">
        <w:rPr>
          <w:spacing w:val="-1"/>
        </w:rPr>
        <w:t>ravnatelj jamči za istovetnost vseh predloženih kopij dokazil z originali</w:t>
      </w:r>
      <w:r w:rsidR="00A74E4C" w:rsidRPr="00420A2A">
        <w:rPr>
          <w:spacing w:val="-1"/>
        </w:rPr>
        <w:t>;</w:t>
      </w:r>
    </w:p>
    <w:p w14:paraId="5132818F" w14:textId="3B99FF84" w:rsidR="00C77D20" w:rsidRPr="00420A2A" w:rsidRDefault="00C77D20" w:rsidP="0059035E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09" w:right="28" w:hanging="425"/>
        <w:jc w:val="both"/>
      </w:pPr>
      <w:r w:rsidRPr="00420A2A">
        <w:t xml:space="preserve">mora biti za vsakega kandidata dokumentacija z dokazili pripravljena v svoji mapi, na mapi pa morata biti napisana </w:t>
      </w:r>
      <w:r w:rsidR="00E04195" w:rsidRPr="0059035E">
        <w:t>ime</w:t>
      </w:r>
      <w:r w:rsidR="00E04195" w:rsidRPr="00E04195">
        <w:t xml:space="preserve"> </w:t>
      </w:r>
      <w:r w:rsidR="00E04195" w:rsidRPr="0059035E">
        <w:t>in</w:t>
      </w:r>
      <w:r w:rsidR="00E04195" w:rsidRPr="00E04195">
        <w:t xml:space="preserve"> </w:t>
      </w:r>
      <w:r w:rsidRPr="00E04195">
        <w:t xml:space="preserve">priimek </w:t>
      </w:r>
      <w:r w:rsidRPr="00420A2A">
        <w:t>kandidata</w:t>
      </w:r>
      <w:r w:rsidR="00A74E4C" w:rsidRPr="00420A2A">
        <w:t>;</w:t>
      </w:r>
    </w:p>
    <w:p w14:paraId="19A12B76" w14:textId="1DEC4B2A" w:rsidR="00C77D20" w:rsidRPr="00420A2A" w:rsidRDefault="00C77D20" w:rsidP="0059035E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09" w:right="28" w:hanging="425"/>
        <w:jc w:val="both"/>
      </w:pPr>
      <w:r w:rsidRPr="00420A2A">
        <w:t xml:space="preserve">mapa z dokazili omogoča, da se lahko vsak del dokazil iz nje enostavno vzame in vstavi nazaj (registratorji s plastičnimi ovitki za posamezno dokazilo </w:t>
      </w:r>
      <w:r w:rsidRPr="00420A2A">
        <w:rPr>
          <w:bCs/>
        </w:rPr>
        <w:t>niso primerni, najbolje je uporabiti mapo z zavihki,</w:t>
      </w:r>
      <w:r w:rsidRPr="00420A2A">
        <w:t xml:space="preserve"> pri čemer naj bo vsak del dokazil v posebni papirni mapi ali ovoju za spise ipd.)</w:t>
      </w:r>
      <w:r w:rsidR="00A74E4C" w:rsidRPr="00420A2A">
        <w:t>;</w:t>
      </w:r>
    </w:p>
    <w:p w14:paraId="492C02BE" w14:textId="30189CFC" w:rsidR="001C5436" w:rsidRPr="00420A2A" w:rsidRDefault="0064051A" w:rsidP="0059035E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09" w:right="28" w:hanging="425"/>
        <w:jc w:val="both"/>
        <w:rPr>
          <w:bCs/>
        </w:rPr>
      </w:pPr>
      <w:r w:rsidRPr="00420A2A">
        <w:rPr>
          <w:b/>
          <w:bCs/>
        </w:rPr>
        <w:t>v</w:t>
      </w:r>
      <w:r w:rsidR="00C77D20" w:rsidRPr="00420A2A">
        <w:rPr>
          <w:b/>
          <w:bCs/>
        </w:rPr>
        <w:t xml:space="preserve"> obrazec 2</w:t>
      </w:r>
      <w:r w:rsidR="00C77D20" w:rsidRPr="00420A2A">
        <w:t xml:space="preserve"> se vpisujejo dokazila v enakem vrstnem redu, kot so navedeni kriteriji </w:t>
      </w:r>
      <w:r w:rsidR="000204D0" w:rsidRPr="00420A2A">
        <w:t xml:space="preserve">v </w:t>
      </w:r>
      <w:r w:rsidR="000204D0" w:rsidRPr="00420A2A">
        <w:rPr>
          <w:spacing w:val="-2"/>
        </w:rPr>
        <w:t xml:space="preserve">Pravilniku </w:t>
      </w:r>
      <w:r w:rsidR="00C77D20" w:rsidRPr="00420A2A">
        <w:rPr>
          <w:spacing w:val="-2"/>
        </w:rPr>
        <w:t xml:space="preserve">o merilih za določitev vidnih dosežkov </w:t>
      </w:r>
      <w:r w:rsidR="00C77D20" w:rsidRPr="00420A2A">
        <w:rPr>
          <w:spacing w:val="1"/>
        </w:rPr>
        <w:t>za pridobitev naziva predavatelj višje šole</w:t>
      </w:r>
      <w:r w:rsidR="00C77D20" w:rsidRPr="00420A2A">
        <w:t xml:space="preserve">. Vsa dokazila </w:t>
      </w:r>
      <w:r w:rsidR="004771EA">
        <w:t>morajo biti</w:t>
      </w:r>
      <w:r w:rsidR="00C77D20" w:rsidRPr="00420A2A">
        <w:t xml:space="preserve"> oštevilčena z enim zaporedjem števil, ki se začne z 1 in nadaljuje v zaporedju naravnih števil. </w:t>
      </w:r>
      <w:r w:rsidR="00C77D20" w:rsidRPr="00420A2A">
        <w:rPr>
          <w:bCs/>
        </w:rPr>
        <w:t xml:space="preserve">Vsako dokazilo </w:t>
      </w:r>
      <w:r w:rsidR="004771EA">
        <w:rPr>
          <w:bCs/>
        </w:rPr>
        <w:t>mora biti</w:t>
      </w:r>
      <w:r w:rsidR="00F034D5">
        <w:rPr>
          <w:bCs/>
        </w:rPr>
        <w:t xml:space="preserve"> </w:t>
      </w:r>
      <w:r w:rsidR="00C77D20" w:rsidRPr="00420A2A">
        <w:rPr>
          <w:bCs/>
        </w:rPr>
        <w:t>označeno z eno številko</w:t>
      </w:r>
      <w:r w:rsidR="00C77D20" w:rsidRPr="00420A2A">
        <w:t xml:space="preserve"> (npr. 1, 2, 3), brez dodanih posebnih oznak</w:t>
      </w:r>
      <w:r w:rsidR="00495CF0" w:rsidRPr="00420A2A">
        <w:t xml:space="preserve"> (</w:t>
      </w:r>
      <w:r w:rsidR="00811607" w:rsidRPr="00420A2A">
        <w:t>npr.</w:t>
      </w:r>
      <w:r w:rsidR="00C77D20" w:rsidRPr="00420A2A">
        <w:t xml:space="preserve"> a, b</w:t>
      </w:r>
      <w:r w:rsidR="00495CF0" w:rsidRPr="00420A2A">
        <w:t>)</w:t>
      </w:r>
      <w:r w:rsidR="001C5436" w:rsidRPr="00420A2A">
        <w:t>;</w:t>
      </w:r>
      <w:r w:rsidR="00C77D20" w:rsidRPr="00420A2A">
        <w:t xml:space="preserve"> </w:t>
      </w:r>
    </w:p>
    <w:p w14:paraId="570CFF8B" w14:textId="4FB32A83" w:rsidR="00C77D20" w:rsidRPr="00420A2A" w:rsidRDefault="001C5436" w:rsidP="0059035E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09" w:right="28" w:hanging="425"/>
        <w:jc w:val="both"/>
        <w:rPr>
          <w:bCs/>
        </w:rPr>
      </w:pPr>
      <w:r w:rsidRPr="00420A2A">
        <w:rPr>
          <w:bCs/>
        </w:rPr>
        <w:t>v</w:t>
      </w:r>
      <w:r w:rsidR="00C77D20" w:rsidRPr="0059035E">
        <w:rPr>
          <w:bCs/>
        </w:rPr>
        <w:t>loga lahko vsebuje</w:t>
      </w:r>
      <w:r w:rsidR="00C77D20" w:rsidRPr="00420A2A">
        <w:rPr>
          <w:bCs/>
        </w:rPr>
        <w:t xml:space="preserve"> največ 15 oštevilčenih dokazil</w:t>
      </w:r>
      <w:r w:rsidR="00A74E4C" w:rsidRPr="00420A2A">
        <w:rPr>
          <w:bCs/>
        </w:rPr>
        <w:t>;</w:t>
      </w:r>
    </w:p>
    <w:p w14:paraId="28B461BF" w14:textId="3AC534E6" w:rsidR="00C77D20" w:rsidRPr="00420A2A" w:rsidRDefault="0064051A" w:rsidP="0059035E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09" w:right="28" w:hanging="425"/>
        <w:jc w:val="both"/>
      </w:pPr>
      <w:r w:rsidRPr="00420A2A">
        <w:rPr>
          <w:b/>
          <w:bCs/>
        </w:rPr>
        <w:t>d</w:t>
      </w:r>
      <w:r w:rsidR="00C77D20" w:rsidRPr="00420A2A">
        <w:rPr>
          <w:b/>
          <w:bCs/>
        </w:rPr>
        <w:t>okazila morajo biti zložena po vrstnem redu iz obrazca</w:t>
      </w:r>
      <w:r w:rsidR="00811607" w:rsidRPr="00420A2A">
        <w:rPr>
          <w:b/>
          <w:bCs/>
        </w:rPr>
        <w:t xml:space="preserve"> </w:t>
      </w:r>
      <w:r w:rsidR="00C77D20" w:rsidRPr="00420A2A">
        <w:rPr>
          <w:b/>
          <w:bCs/>
        </w:rPr>
        <w:t xml:space="preserve">2 in razvrščena v </w:t>
      </w:r>
      <w:r w:rsidR="00811607" w:rsidRPr="00420A2A">
        <w:rPr>
          <w:b/>
          <w:bCs/>
        </w:rPr>
        <w:t xml:space="preserve">naslednje </w:t>
      </w:r>
      <w:r w:rsidR="00C77D20" w:rsidRPr="00420A2A">
        <w:rPr>
          <w:b/>
          <w:bCs/>
        </w:rPr>
        <w:t>tri dele</w:t>
      </w:r>
      <w:r w:rsidR="00C77D20" w:rsidRPr="00420A2A">
        <w:t>:</w:t>
      </w:r>
    </w:p>
    <w:p w14:paraId="413279D4" w14:textId="16833F50" w:rsidR="00D364F2" w:rsidRPr="00E04195" w:rsidRDefault="00811607" w:rsidP="0059035E">
      <w:pPr>
        <w:pStyle w:val="Odstavekseznama"/>
        <w:widowControl w:val="0"/>
        <w:numPr>
          <w:ilvl w:val="0"/>
          <w:numId w:val="20"/>
        </w:numPr>
        <w:autoSpaceDE w:val="0"/>
        <w:autoSpaceDN w:val="0"/>
        <w:adjustRightInd w:val="0"/>
        <w:ind w:left="708" w:right="28"/>
        <w:jc w:val="both"/>
      </w:pPr>
      <w:r w:rsidRPr="007B6964">
        <w:rPr>
          <w:b/>
        </w:rPr>
        <w:t xml:space="preserve">v </w:t>
      </w:r>
      <w:r w:rsidR="00C77D20" w:rsidRPr="00E04195">
        <w:rPr>
          <w:b/>
        </w:rPr>
        <w:t xml:space="preserve">prvem delu </w:t>
      </w:r>
      <w:r w:rsidRPr="00E04195">
        <w:rPr>
          <w:b/>
        </w:rPr>
        <w:t xml:space="preserve">dokumentacije </w:t>
      </w:r>
      <w:r w:rsidR="00C77D20" w:rsidRPr="00E04195">
        <w:t>so</w:t>
      </w:r>
      <w:r w:rsidRPr="00E04195">
        <w:t>:</w:t>
      </w:r>
      <w:r w:rsidR="00C77D20" w:rsidRPr="00E04195">
        <w:t xml:space="preserve"> </w:t>
      </w:r>
    </w:p>
    <w:p w14:paraId="67368536" w14:textId="44209629" w:rsidR="003A613D" w:rsidRPr="007B6964" w:rsidRDefault="00C77D20" w:rsidP="0059035E">
      <w:pPr>
        <w:pStyle w:val="Odstavekseznama"/>
        <w:widowControl w:val="0"/>
        <w:numPr>
          <w:ilvl w:val="0"/>
          <w:numId w:val="29"/>
        </w:numPr>
        <w:autoSpaceDE w:val="0"/>
        <w:autoSpaceDN w:val="0"/>
        <w:adjustRightInd w:val="0"/>
        <w:ind w:left="1428"/>
        <w:jc w:val="both"/>
      </w:pPr>
      <w:r w:rsidRPr="0059035E">
        <w:rPr>
          <w:b/>
          <w:bCs/>
        </w:rPr>
        <w:t>obrazec</w:t>
      </w:r>
      <w:r w:rsidR="00811607" w:rsidRPr="0059035E">
        <w:rPr>
          <w:b/>
          <w:bCs/>
        </w:rPr>
        <w:t xml:space="preserve"> </w:t>
      </w:r>
      <w:r w:rsidRPr="0059035E">
        <w:rPr>
          <w:b/>
          <w:bCs/>
        </w:rPr>
        <w:t>2</w:t>
      </w:r>
      <w:r w:rsidR="004F6B45" w:rsidRPr="007B6964">
        <w:t xml:space="preserve">, </w:t>
      </w:r>
    </w:p>
    <w:p w14:paraId="67FBDF3B" w14:textId="312D8248" w:rsidR="003A613D" w:rsidRPr="00E04195" w:rsidRDefault="00C77D20" w:rsidP="0059035E">
      <w:pPr>
        <w:pStyle w:val="Odstavekseznama"/>
        <w:widowControl w:val="0"/>
        <w:numPr>
          <w:ilvl w:val="0"/>
          <w:numId w:val="29"/>
        </w:numPr>
        <w:autoSpaceDE w:val="0"/>
        <w:autoSpaceDN w:val="0"/>
        <w:adjustRightInd w:val="0"/>
        <w:ind w:left="1428"/>
        <w:jc w:val="both"/>
      </w:pPr>
      <w:r w:rsidRPr="00E04195">
        <w:rPr>
          <w:b/>
          <w:bCs/>
        </w:rPr>
        <w:t>obrazec</w:t>
      </w:r>
      <w:r w:rsidR="00811607" w:rsidRPr="00E04195">
        <w:rPr>
          <w:b/>
          <w:bCs/>
        </w:rPr>
        <w:t xml:space="preserve"> </w:t>
      </w:r>
      <w:r w:rsidRPr="00E04195">
        <w:rPr>
          <w:b/>
          <w:bCs/>
        </w:rPr>
        <w:t>1</w:t>
      </w:r>
      <w:r w:rsidRPr="00E04195">
        <w:t xml:space="preserve"> (kopija</w:t>
      </w:r>
      <w:r w:rsidR="007F32CB" w:rsidRPr="00E04195">
        <w:t xml:space="preserve">), </w:t>
      </w:r>
    </w:p>
    <w:p w14:paraId="63865190" w14:textId="2440E465" w:rsidR="003A613D" w:rsidRPr="00E04195" w:rsidRDefault="00481E57" w:rsidP="0059035E">
      <w:pPr>
        <w:pStyle w:val="Odstavekseznama"/>
        <w:widowControl w:val="0"/>
        <w:numPr>
          <w:ilvl w:val="0"/>
          <w:numId w:val="29"/>
        </w:numPr>
        <w:autoSpaceDE w:val="0"/>
        <w:autoSpaceDN w:val="0"/>
        <w:adjustRightInd w:val="0"/>
        <w:ind w:left="1428"/>
        <w:jc w:val="both"/>
        <w:rPr>
          <w:spacing w:val="-3"/>
        </w:rPr>
      </w:pPr>
      <w:r w:rsidRPr="0059035E">
        <w:rPr>
          <w:b/>
          <w:bCs/>
          <w:spacing w:val="1"/>
        </w:rPr>
        <w:t>življenjepis</w:t>
      </w:r>
      <w:r w:rsidRPr="0059035E">
        <w:rPr>
          <w:spacing w:val="1"/>
        </w:rPr>
        <w:t xml:space="preserve"> (iz katerega je razvidna </w:t>
      </w:r>
      <w:r w:rsidR="00D364F2" w:rsidRPr="0059035E">
        <w:rPr>
          <w:spacing w:val="1"/>
        </w:rPr>
        <w:t>p</w:t>
      </w:r>
      <w:r w:rsidRPr="0059035E">
        <w:rPr>
          <w:spacing w:val="1"/>
        </w:rPr>
        <w:t xml:space="preserve">redvsem študijska, </w:t>
      </w:r>
      <w:r w:rsidRPr="007B6964">
        <w:rPr>
          <w:spacing w:val="-3"/>
        </w:rPr>
        <w:t xml:space="preserve">strokovna </w:t>
      </w:r>
      <w:r w:rsidR="00E04195" w:rsidRPr="0059035E">
        <w:rPr>
          <w:spacing w:val="-3"/>
        </w:rPr>
        <w:t>oz.</w:t>
      </w:r>
      <w:r w:rsidR="00E04195" w:rsidRPr="007B6964">
        <w:rPr>
          <w:spacing w:val="-3"/>
        </w:rPr>
        <w:t xml:space="preserve"> </w:t>
      </w:r>
      <w:r w:rsidRPr="00E04195">
        <w:rPr>
          <w:spacing w:val="-3"/>
        </w:rPr>
        <w:t xml:space="preserve">profesionalna  nadgradnja), </w:t>
      </w:r>
    </w:p>
    <w:p w14:paraId="61B22160" w14:textId="4D9AAE09" w:rsidR="003A613D" w:rsidRPr="00A331C7" w:rsidRDefault="00C77D20" w:rsidP="0059035E">
      <w:pPr>
        <w:pStyle w:val="Odstavekseznama"/>
        <w:widowControl w:val="0"/>
        <w:numPr>
          <w:ilvl w:val="0"/>
          <w:numId w:val="29"/>
        </w:numPr>
        <w:autoSpaceDE w:val="0"/>
        <w:autoSpaceDN w:val="0"/>
        <w:adjustRightInd w:val="0"/>
        <w:ind w:left="1428"/>
        <w:jc w:val="both"/>
      </w:pPr>
      <w:r w:rsidRPr="00E04195">
        <w:rPr>
          <w:b/>
          <w:bCs/>
        </w:rPr>
        <w:t>kopija delovne knjižice</w:t>
      </w:r>
      <w:r w:rsidRPr="00E04195">
        <w:t xml:space="preserve"> </w:t>
      </w:r>
      <w:r w:rsidR="007011B7">
        <w:rPr>
          <w:b/>
          <w:bCs/>
        </w:rPr>
        <w:t>ali</w:t>
      </w:r>
      <w:r w:rsidRPr="00E04195">
        <w:rPr>
          <w:b/>
          <w:bCs/>
        </w:rPr>
        <w:t xml:space="preserve"> </w:t>
      </w:r>
      <w:r w:rsidR="00481E57" w:rsidRPr="00E04195">
        <w:rPr>
          <w:b/>
          <w:bCs/>
        </w:rPr>
        <w:t>i</w:t>
      </w:r>
      <w:r w:rsidRPr="00E04195">
        <w:rPr>
          <w:b/>
          <w:bCs/>
        </w:rPr>
        <w:t>zpisek</w:t>
      </w:r>
      <w:r w:rsidR="00481E57" w:rsidRPr="00E04195">
        <w:rPr>
          <w:b/>
          <w:bCs/>
        </w:rPr>
        <w:t xml:space="preserve"> </w:t>
      </w:r>
      <w:r w:rsidRPr="00E04195">
        <w:rPr>
          <w:b/>
          <w:bCs/>
        </w:rPr>
        <w:t>iz Z</w:t>
      </w:r>
      <w:r w:rsidR="00DA44DE" w:rsidRPr="00E04195">
        <w:rPr>
          <w:b/>
          <w:bCs/>
        </w:rPr>
        <w:t>PIZ</w:t>
      </w:r>
      <w:r w:rsidRPr="00E04195">
        <w:rPr>
          <w:b/>
          <w:bCs/>
        </w:rPr>
        <w:t xml:space="preserve"> </w:t>
      </w:r>
      <w:r w:rsidR="007011B7">
        <w:rPr>
          <w:b/>
          <w:bCs/>
        </w:rPr>
        <w:t xml:space="preserve">ali </w:t>
      </w:r>
      <w:r w:rsidRPr="00E04195">
        <w:rPr>
          <w:b/>
          <w:bCs/>
        </w:rPr>
        <w:t>potrdilo delodajalca</w:t>
      </w:r>
      <w:r w:rsidRPr="00E04195">
        <w:t xml:space="preserve"> (razvidni morajo biti podatki kandidata, kje in koliko časa je bil zaposlen, trenutn</w:t>
      </w:r>
      <w:r w:rsidR="001C5436" w:rsidRPr="0059035E">
        <w:t xml:space="preserve">a </w:t>
      </w:r>
      <w:r w:rsidRPr="007B6964">
        <w:t>zaposlit</w:t>
      </w:r>
      <w:r w:rsidR="001C5436" w:rsidRPr="0059035E">
        <w:t>ev</w:t>
      </w:r>
      <w:r w:rsidR="007F32CB" w:rsidRPr="007B6964">
        <w:t xml:space="preserve">), </w:t>
      </w:r>
    </w:p>
    <w:p w14:paraId="6E267CC6" w14:textId="777D94E3" w:rsidR="003A613D" w:rsidRPr="00357988" w:rsidRDefault="00C77D20" w:rsidP="0059035E">
      <w:pPr>
        <w:pStyle w:val="Odstavekseznama"/>
        <w:widowControl w:val="0"/>
        <w:numPr>
          <w:ilvl w:val="0"/>
          <w:numId w:val="29"/>
        </w:numPr>
        <w:autoSpaceDE w:val="0"/>
        <w:autoSpaceDN w:val="0"/>
        <w:adjustRightInd w:val="0"/>
        <w:ind w:left="1428"/>
        <w:jc w:val="both"/>
        <w:rPr>
          <w:spacing w:val="3"/>
        </w:rPr>
      </w:pPr>
      <w:r w:rsidRPr="0059035E">
        <w:rPr>
          <w:b/>
          <w:bCs/>
        </w:rPr>
        <w:t>dokazilo o pridobljeni izobrazbi</w:t>
      </w:r>
      <w:r w:rsidRPr="00357988">
        <w:t xml:space="preserve"> </w:t>
      </w:r>
      <w:r w:rsidRPr="0059035E">
        <w:rPr>
          <w:spacing w:val="-1"/>
        </w:rPr>
        <w:t>(kopija univerzitetne, magistrske, doktorske diplome</w:t>
      </w:r>
      <w:r w:rsidR="007F32CB" w:rsidRPr="0059035E">
        <w:rPr>
          <w:spacing w:val="-1"/>
        </w:rPr>
        <w:t xml:space="preserve">), </w:t>
      </w:r>
      <w:r w:rsidRPr="0059035E">
        <w:rPr>
          <w:b/>
          <w:bCs/>
          <w:spacing w:val="-1"/>
        </w:rPr>
        <w:t xml:space="preserve">dokazilo o </w:t>
      </w:r>
      <w:r w:rsidR="00481E57" w:rsidRPr="0059035E">
        <w:rPr>
          <w:b/>
          <w:bCs/>
          <w:spacing w:val="-1"/>
        </w:rPr>
        <w:t>p</w:t>
      </w:r>
      <w:r w:rsidRPr="0059035E">
        <w:rPr>
          <w:b/>
          <w:bCs/>
          <w:spacing w:val="-1"/>
        </w:rPr>
        <w:t>ridobljeni pedagoško-</w:t>
      </w:r>
      <w:r w:rsidRPr="0059035E">
        <w:rPr>
          <w:b/>
          <w:bCs/>
          <w:spacing w:val="3"/>
        </w:rPr>
        <w:t>andragoški izobrazbi</w:t>
      </w:r>
      <w:r w:rsidRPr="00357988">
        <w:rPr>
          <w:spacing w:val="3"/>
        </w:rPr>
        <w:t xml:space="preserve"> (če</w:t>
      </w:r>
      <w:r w:rsidR="00C74D65" w:rsidRPr="00357988">
        <w:rPr>
          <w:spacing w:val="3"/>
        </w:rPr>
        <w:t xml:space="preserve"> </w:t>
      </w:r>
      <w:r w:rsidRPr="00357988">
        <w:rPr>
          <w:spacing w:val="3"/>
        </w:rPr>
        <w:t>je zahtevano</w:t>
      </w:r>
      <w:r w:rsidR="007F32CB" w:rsidRPr="00357988">
        <w:rPr>
          <w:spacing w:val="3"/>
        </w:rPr>
        <w:t xml:space="preserve">) in </w:t>
      </w:r>
    </w:p>
    <w:p w14:paraId="2B16A598" w14:textId="672C36D6" w:rsidR="00C77D20" w:rsidRPr="0059035E" w:rsidRDefault="00C77D20" w:rsidP="0059035E">
      <w:pPr>
        <w:pStyle w:val="Odstavekseznama"/>
        <w:widowControl w:val="0"/>
        <w:numPr>
          <w:ilvl w:val="0"/>
          <w:numId w:val="29"/>
        </w:numPr>
        <w:autoSpaceDE w:val="0"/>
        <w:autoSpaceDN w:val="0"/>
        <w:adjustRightInd w:val="0"/>
        <w:ind w:left="1428"/>
        <w:jc w:val="both"/>
        <w:rPr>
          <w:spacing w:val="-3"/>
        </w:rPr>
      </w:pPr>
      <w:r w:rsidRPr="0059035E">
        <w:rPr>
          <w:b/>
          <w:bCs/>
          <w:spacing w:val="3"/>
        </w:rPr>
        <w:t>dokazilo o opravljenem strokovnem izpitu</w:t>
      </w:r>
      <w:r w:rsidR="00E04195" w:rsidRPr="0059035E">
        <w:rPr>
          <w:b/>
          <w:bCs/>
          <w:spacing w:val="3"/>
        </w:rPr>
        <w:t xml:space="preserve"> na področju vzgoje in izobraževanja</w:t>
      </w:r>
      <w:r w:rsidRPr="0059035E">
        <w:rPr>
          <w:b/>
          <w:bCs/>
          <w:spacing w:val="3"/>
        </w:rPr>
        <w:t xml:space="preserve"> ali nastopnem predavanju</w:t>
      </w:r>
      <w:r w:rsidR="00D364F2" w:rsidRPr="00357988">
        <w:rPr>
          <w:spacing w:val="1"/>
        </w:rPr>
        <w:t>.</w:t>
      </w:r>
    </w:p>
    <w:p w14:paraId="1EDB7D74" w14:textId="55F9CCDA" w:rsidR="00C77D20" w:rsidRPr="00E04195" w:rsidRDefault="00D364F2" w:rsidP="0059035E">
      <w:pPr>
        <w:widowControl w:val="0"/>
        <w:autoSpaceDE w:val="0"/>
        <w:autoSpaceDN w:val="0"/>
        <w:adjustRightInd w:val="0"/>
        <w:ind w:left="696"/>
        <w:jc w:val="both"/>
        <w:rPr>
          <w:spacing w:val="-3"/>
        </w:rPr>
      </w:pPr>
      <w:r w:rsidRPr="00E04195">
        <w:rPr>
          <w:spacing w:val="-3"/>
        </w:rPr>
        <w:t>M</w:t>
      </w:r>
      <w:r w:rsidR="00C77D20" w:rsidRPr="00E04195">
        <w:rPr>
          <w:spacing w:val="-3"/>
        </w:rPr>
        <w:t>nenj študentov ni treba prilagati, mora pa predlagatelj zagotoviti, da je mnenje študentov pridobljeno</w:t>
      </w:r>
      <w:r w:rsidRPr="00E04195">
        <w:rPr>
          <w:spacing w:val="-3"/>
        </w:rPr>
        <w:t>.</w:t>
      </w:r>
    </w:p>
    <w:p w14:paraId="65689EAF" w14:textId="2BF3D9F7" w:rsidR="00C77D20" w:rsidRPr="00E04195" w:rsidRDefault="00C77D20" w:rsidP="0059035E">
      <w:pPr>
        <w:pStyle w:val="Odstavekseznama"/>
        <w:widowControl w:val="0"/>
        <w:numPr>
          <w:ilvl w:val="0"/>
          <w:numId w:val="20"/>
        </w:numPr>
        <w:autoSpaceDE w:val="0"/>
        <w:autoSpaceDN w:val="0"/>
        <w:adjustRightInd w:val="0"/>
        <w:ind w:left="708"/>
        <w:jc w:val="both"/>
        <w:rPr>
          <w:spacing w:val="-6"/>
        </w:rPr>
      </w:pPr>
      <w:r w:rsidRPr="00E04195">
        <w:rPr>
          <w:b/>
          <w:spacing w:val="-3"/>
        </w:rPr>
        <w:t>v drugem delu</w:t>
      </w:r>
      <w:r w:rsidRPr="00E04195">
        <w:rPr>
          <w:spacing w:val="-3"/>
        </w:rPr>
        <w:t xml:space="preserve"> so </w:t>
      </w:r>
      <w:r w:rsidRPr="00E04195">
        <w:t xml:space="preserve">dokazila o dosežkih na področju izobraževanja </w:t>
      </w:r>
      <w:r w:rsidR="00D364F2" w:rsidRPr="00E04195">
        <w:t xml:space="preserve">ali </w:t>
      </w:r>
      <w:r w:rsidRPr="00E04195">
        <w:t xml:space="preserve">kopija imenovanja v </w:t>
      </w:r>
      <w:r w:rsidRPr="00E04195">
        <w:rPr>
          <w:spacing w:val="-6"/>
        </w:rPr>
        <w:t>naziv svetnik;</w:t>
      </w:r>
    </w:p>
    <w:p w14:paraId="799C8DB7" w14:textId="2BE6B5BE" w:rsidR="00C77D20" w:rsidRPr="00420A2A" w:rsidRDefault="00D364F2" w:rsidP="0059035E">
      <w:pPr>
        <w:pStyle w:val="Odstavekseznama"/>
        <w:widowControl w:val="0"/>
        <w:autoSpaceDE w:val="0"/>
        <w:autoSpaceDN w:val="0"/>
        <w:adjustRightInd w:val="0"/>
        <w:ind w:left="360"/>
        <w:jc w:val="both"/>
      </w:pPr>
      <w:r w:rsidRPr="00E04195">
        <w:rPr>
          <w:spacing w:val="-6"/>
        </w:rPr>
        <w:t xml:space="preserve">c)   </w:t>
      </w:r>
      <w:r w:rsidR="00C77D20" w:rsidRPr="00E04195">
        <w:rPr>
          <w:b/>
        </w:rPr>
        <w:t>v tretjem delu</w:t>
      </w:r>
      <w:r w:rsidR="00C77D20" w:rsidRPr="00E04195">
        <w:t xml:space="preserve"> so dokazila o dosežkih na področju strokovnega dela.</w:t>
      </w:r>
    </w:p>
    <w:p w14:paraId="05F5A623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265" w:lineRule="exact"/>
        <w:ind w:right="587"/>
        <w:rPr>
          <w:spacing w:val="-2"/>
        </w:rPr>
      </w:pPr>
    </w:p>
    <w:p w14:paraId="7D40317D" w14:textId="77777777" w:rsidR="00C77D20" w:rsidRPr="00420A2A" w:rsidRDefault="00C77D20" w:rsidP="00C77D20">
      <w:pPr>
        <w:widowControl w:val="0"/>
        <w:tabs>
          <w:tab w:val="left" w:pos="776"/>
        </w:tabs>
        <w:autoSpaceDE w:val="0"/>
        <w:autoSpaceDN w:val="0"/>
        <w:adjustRightInd w:val="0"/>
        <w:spacing w:line="285" w:lineRule="exact"/>
        <w:ind w:right="2502"/>
        <w:rPr>
          <w:spacing w:val="-1"/>
        </w:rPr>
      </w:pPr>
    </w:p>
    <w:p w14:paraId="73FB580F" w14:textId="35376D0D" w:rsidR="00C77D20" w:rsidRPr="001F6391" w:rsidRDefault="007D21F0" w:rsidP="007D21F0">
      <w:pPr>
        <w:widowControl w:val="0"/>
        <w:tabs>
          <w:tab w:val="left" w:pos="776"/>
        </w:tabs>
        <w:autoSpaceDE w:val="0"/>
        <w:autoSpaceDN w:val="0"/>
        <w:adjustRightInd w:val="0"/>
        <w:spacing w:line="285" w:lineRule="exact"/>
        <w:ind w:right="2502"/>
        <w:rPr>
          <w:b/>
          <w:bCs/>
          <w:color w:val="365F91" w:themeColor="accent1" w:themeShade="BF"/>
          <w:spacing w:val="-1"/>
        </w:rPr>
      </w:pPr>
      <w:r w:rsidRPr="001F6391">
        <w:rPr>
          <w:b/>
          <w:bCs/>
          <w:color w:val="365F91" w:themeColor="accent1" w:themeShade="BF"/>
          <w:spacing w:val="-1"/>
        </w:rPr>
        <w:t>1.</w:t>
      </w:r>
      <w:r w:rsidR="00A26BBA" w:rsidRPr="001F6391">
        <w:rPr>
          <w:b/>
          <w:bCs/>
          <w:color w:val="365F91" w:themeColor="accent1" w:themeShade="BF"/>
          <w:spacing w:val="-1"/>
        </w:rPr>
        <w:t xml:space="preserve">3 </w:t>
      </w:r>
      <w:r w:rsidR="005A33C6" w:rsidRPr="001F6391">
        <w:rPr>
          <w:b/>
          <w:bCs/>
          <w:color w:val="365F91" w:themeColor="accent1" w:themeShade="BF"/>
          <w:spacing w:val="-1"/>
        </w:rPr>
        <w:t xml:space="preserve">ODZIV </w:t>
      </w:r>
      <w:r w:rsidR="00725336" w:rsidRPr="001F6391">
        <w:rPr>
          <w:b/>
          <w:bCs/>
          <w:color w:val="365F91" w:themeColor="accent1" w:themeShade="BF"/>
          <w:spacing w:val="-1"/>
        </w:rPr>
        <w:t xml:space="preserve">KOMISIJE </w:t>
      </w:r>
      <w:r w:rsidR="005A33C6" w:rsidRPr="001F6391">
        <w:rPr>
          <w:b/>
          <w:bCs/>
          <w:color w:val="365F91" w:themeColor="accent1" w:themeShade="BF"/>
          <w:spacing w:val="-1"/>
        </w:rPr>
        <w:t xml:space="preserve">NA VLOGO </w:t>
      </w:r>
    </w:p>
    <w:p w14:paraId="0C6E24B3" w14:textId="77777777" w:rsidR="00C77D20" w:rsidRPr="00420A2A" w:rsidRDefault="00C77D20" w:rsidP="00C77D20">
      <w:pPr>
        <w:widowControl w:val="0"/>
        <w:tabs>
          <w:tab w:val="left" w:pos="776"/>
        </w:tabs>
        <w:autoSpaceDE w:val="0"/>
        <w:autoSpaceDN w:val="0"/>
        <w:adjustRightInd w:val="0"/>
        <w:spacing w:line="285" w:lineRule="exact"/>
        <w:ind w:right="2502"/>
      </w:pPr>
    </w:p>
    <w:p w14:paraId="4FE8CC50" w14:textId="42D2B440" w:rsidR="00E04195" w:rsidRPr="008749E8" w:rsidRDefault="00E04195" w:rsidP="00E04195">
      <w:r w:rsidRPr="008749E8">
        <w:t>Komisija obravnava vloge, ki so posredovane in urejene v skladu s temi navodili.</w:t>
      </w:r>
    </w:p>
    <w:p w14:paraId="4E34236A" w14:textId="77777777" w:rsidR="003F1BDA" w:rsidRDefault="003F1BDA" w:rsidP="00A26BBA">
      <w:pPr>
        <w:jc w:val="both"/>
      </w:pPr>
    </w:p>
    <w:p w14:paraId="447CA366" w14:textId="531D685F" w:rsidR="00C77D20" w:rsidRPr="00420A2A" w:rsidRDefault="00A26BBA" w:rsidP="00A26BBA">
      <w:pPr>
        <w:jc w:val="both"/>
      </w:pPr>
      <w:r w:rsidRPr="00420A2A">
        <w:t xml:space="preserve">Komisija lahko </w:t>
      </w:r>
      <w:r w:rsidR="00C77D20" w:rsidRPr="00420A2A">
        <w:t xml:space="preserve">vlogo kandidata </w:t>
      </w:r>
      <w:r w:rsidR="00C77D20" w:rsidRPr="00420A2A">
        <w:rPr>
          <w:b/>
        </w:rPr>
        <w:t>potrdi</w:t>
      </w:r>
      <w:r w:rsidR="00C77D20" w:rsidRPr="00420A2A">
        <w:t>,</w:t>
      </w:r>
      <w:r w:rsidR="00725336" w:rsidRPr="00420A2A">
        <w:t xml:space="preserve"> </w:t>
      </w:r>
      <w:r w:rsidR="00725336" w:rsidRPr="0059035E">
        <w:rPr>
          <w:b/>
          <w:bCs/>
        </w:rPr>
        <w:t>zavrne</w:t>
      </w:r>
      <w:r w:rsidR="00725336" w:rsidRPr="00420A2A">
        <w:t xml:space="preserve"> ali</w:t>
      </w:r>
      <w:r w:rsidR="00C77D20" w:rsidRPr="00420A2A">
        <w:t xml:space="preserve"> </w:t>
      </w:r>
      <w:r w:rsidRPr="00420A2A">
        <w:rPr>
          <w:b/>
          <w:bCs/>
        </w:rPr>
        <w:t>šolo</w:t>
      </w:r>
      <w:r w:rsidRPr="00420A2A">
        <w:t xml:space="preserve"> </w:t>
      </w:r>
      <w:r w:rsidR="00C77D20" w:rsidRPr="00420A2A">
        <w:rPr>
          <w:b/>
        </w:rPr>
        <w:t>poz</w:t>
      </w:r>
      <w:r w:rsidR="00725336" w:rsidRPr="00420A2A">
        <w:rPr>
          <w:b/>
        </w:rPr>
        <w:t>o</w:t>
      </w:r>
      <w:r w:rsidR="00C77D20" w:rsidRPr="00420A2A">
        <w:rPr>
          <w:b/>
        </w:rPr>
        <w:t>v</w:t>
      </w:r>
      <w:r w:rsidRPr="00420A2A">
        <w:rPr>
          <w:b/>
        </w:rPr>
        <w:t>e</w:t>
      </w:r>
      <w:r w:rsidR="00C77D20" w:rsidRPr="00420A2A">
        <w:rPr>
          <w:b/>
        </w:rPr>
        <w:t xml:space="preserve"> k dopolnitvi</w:t>
      </w:r>
      <w:r w:rsidR="00725336" w:rsidRPr="00420A2A">
        <w:rPr>
          <w:b/>
          <w:bCs/>
        </w:rPr>
        <w:t>.</w:t>
      </w:r>
      <w:r w:rsidR="00C77D20" w:rsidRPr="00420A2A">
        <w:t xml:space="preserve"> </w:t>
      </w:r>
    </w:p>
    <w:p w14:paraId="313C6551" w14:textId="77777777" w:rsidR="00C74D65" w:rsidRDefault="00C74D65" w:rsidP="00C77D20">
      <w:pPr>
        <w:jc w:val="both"/>
        <w:rPr>
          <w:b/>
          <w:bCs/>
        </w:rPr>
      </w:pPr>
    </w:p>
    <w:p w14:paraId="206B0C30" w14:textId="5EDFA327" w:rsidR="001C5436" w:rsidRPr="00C74D65" w:rsidRDefault="00C77D20" w:rsidP="00C77D20">
      <w:pPr>
        <w:jc w:val="both"/>
      </w:pPr>
      <w:r w:rsidRPr="00420A2A">
        <w:rPr>
          <w:b/>
          <w:bCs/>
        </w:rPr>
        <w:t xml:space="preserve">Pri </w:t>
      </w:r>
      <w:r w:rsidR="00A26BBA" w:rsidRPr="00420A2A">
        <w:rPr>
          <w:b/>
          <w:bCs/>
        </w:rPr>
        <w:t xml:space="preserve">dopolnitvi </w:t>
      </w:r>
      <w:r w:rsidRPr="00420A2A">
        <w:rPr>
          <w:b/>
          <w:bCs/>
        </w:rPr>
        <w:t>vlog</w:t>
      </w:r>
      <w:r w:rsidR="00A26BBA" w:rsidRPr="00420A2A">
        <w:rPr>
          <w:b/>
          <w:bCs/>
        </w:rPr>
        <w:t>e</w:t>
      </w:r>
      <w:r w:rsidRPr="00420A2A">
        <w:rPr>
          <w:b/>
          <w:bCs/>
        </w:rPr>
        <w:t xml:space="preserve"> </w:t>
      </w:r>
      <w:r w:rsidR="00A26BBA" w:rsidRPr="007B6964">
        <w:t xml:space="preserve">kandidata </w:t>
      </w:r>
      <w:r w:rsidRPr="008749E8">
        <w:rPr>
          <w:bCs/>
        </w:rPr>
        <w:t xml:space="preserve">šola ponovno </w:t>
      </w:r>
      <w:r w:rsidR="001C5436" w:rsidRPr="008749E8">
        <w:rPr>
          <w:bCs/>
        </w:rPr>
        <w:t xml:space="preserve">pošlje </w:t>
      </w:r>
      <w:r w:rsidRPr="008749E8">
        <w:rPr>
          <w:bCs/>
        </w:rPr>
        <w:t>predlog sklepa</w:t>
      </w:r>
      <w:r w:rsidRPr="00420A2A">
        <w:rPr>
          <w:b/>
          <w:bCs/>
        </w:rPr>
        <w:t xml:space="preserve"> (dopolnjen obrazec 2)</w:t>
      </w:r>
      <w:r w:rsidRPr="00420A2A">
        <w:t xml:space="preserve"> v tiskani obliki in po elektronski pošti</w:t>
      </w:r>
      <w:r w:rsidR="0053118A">
        <w:t xml:space="preserve">, in sicer </w:t>
      </w:r>
      <w:r w:rsidRPr="00420A2A">
        <w:t xml:space="preserve"> </w:t>
      </w:r>
      <w:r w:rsidRPr="00420A2A">
        <w:rPr>
          <w:b/>
          <w:bCs/>
        </w:rPr>
        <w:t xml:space="preserve">najkasneje 14 dni po prejemu </w:t>
      </w:r>
      <w:r w:rsidR="00A26BBA" w:rsidRPr="00420A2A">
        <w:rPr>
          <w:b/>
          <w:bCs/>
        </w:rPr>
        <w:t xml:space="preserve">poziva </w:t>
      </w:r>
      <w:r w:rsidR="00A26BBA" w:rsidRPr="0059035E">
        <w:t>komisije za dopolnitev vloge</w:t>
      </w:r>
      <w:r w:rsidRPr="00C74D65">
        <w:t xml:space="preserve">. </w:t>
      </w:r>
    </w:p>
    <w:p w14:paraId="16F25FC6" w14:textId="77777777" w:rsidR="00C74D65" w:rsidRPr="00420A2A" w:rsidRDefault="00C74D65" w:rsidP="00C77D20">
      <w:pPr>
        <w:jc w:val="both"/>
      </w:pPr>
    </w:p>
    <w:p w14:paraId="08BD76D5" w14:textId="627B1CCE" w:rsidR="00C77D20" w:rsidRPr="00420A2A" w:rsidRDefault="00C77D20" w:rsidP="00C77D20">
      <w:pPr>
        <w:jc w:val="both"/>
      </w:pPr>
      <w:r w:rsidRPr="0059035E">
        <w:rPr>
          <w:b/>
          <w:bCs/>
        </w:rPr>
        <w:lastRenderedPageBreak/>
        <w:t>Dopolnjen predlog sklepa</w:t>
      </w:r>
      <w:r w:rsidR="00E04195" w:rsidRPr="0059035E">
        <w:rPr>
          <w:b/>
          <w:bCs/>
        </w:rPr>
        <w:t xml:space="preserve"> (obrazec 2)</w:t>
      </w:r>
      <w:r w:rsidRPr="00420A2A">
        <w:t xml:space="preserve"> </w:t>
      </w:r>
      <w:r w:rsidR="00C74D65">
        <w:t>je treba</w:t>
      </w:r>
      <w:r w:rsidRPr="00420A2A">
        <w:t xml:space="preserve"> pripravi</w:t>
      </w:r>
      <w:r w:rsidR="00C74D65">
        <w:t>ti</w:t>
      </w:r>
      <w:r w:rsidRPr="00420A2A">
        <w:t xml:space="preserve"> tako, da se prvotnemu predlogu doda</w:t>
      </w:r>
      <w:r w:rsidR="00C74D65">
        <w:t>jo</w:t>
      </w:r>
      <w:r w:rsidRPr="00420A2A">
        <w:t xml:space="preserve"> dokazila, s katerimi je kandidat dopolnil dokumentacijo. </w:t>
      </w:r>
      <w:r w:rsidRPr="00420A2A">
        <w:rPr>
          <w:b/>
          <w:bCs/>
        </w:rPr>
        <w:t>Dodana dokazila naj bodo v dopolnjenem obrazcu 2</w:t>
      </w:r>
      <w:r w:rsidRPr="00420A2A">
        <w:t xml:space="preserve"> izpisana s krepkim tiskom, kot </w:t>
      </w:r>
      <w:proofErr w:type="spellStart"/>
      <w:r w:rsidRPr="00420A2A">
        <w:t>npr</w:t>
      </w:r>
      <w:proofErr w:type="spellEnd"/>
      <w:r w:rsidRPr="00420A2A">
        <w:t>:</w:t>
      </w:r>
    </w:p>
    <w:p w14:paraId="617A266F" w14:textId="77777777" w:rsidR="00C77D20" w:rsidRPr="00420A2A" w:rsidRDefault="00C77D20" w:rsidP="00C77D20">
      <w:pPr>
        <w:ind w:left="360"/>
      </w:pPr>
    </w:p>
    <w:tbl>
      <w:tblPr>
        <w:tblW w:w="1005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229"/>
        <w:gridCol w:w="4877"/>
        <w:gridCol w:w="2057"/>
      </w:tblGrid>
      <w:tr w:rsidR="00C77D20" w:rsidRPr="00420A2A" w14:paraId="007F3424" w14:textId="77777777" w:rsidTr="00F7648C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6464" w14:textId="77777777" w:rsidR="00C77D20" w:rsidRPr="0059035E" w:rsidRDefault="00C77D20" w:rsidP="00F7648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9035E">
              <w:rPr>
                <w:b/>
                <w:sz w:val="20"/>
                <w:szCs w:val="20"/>
              </w:rPr>
              <w:t>Št. dokaz.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11AA" w14:textId="77777777" w:rsidR="00C77D20" w:rsidRPr="0059035E" w:rsidRDefault="00C77D20" w:rsidP="00F7648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9035E">
              <w:rPr>
                <w:b/>
                <w:sz w:val="20"/>
                <w:szCs w:val="20"/>
              </w:rPr>
              <w:t>Izdal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8F95" w14:textId="77777777" w:rsidR="00C77D20" w:rsidRPr="0059035E" w:rsidRDefault="00C77D20" w:rsidP="00F7648C">
            <w:pPr>
              <w:tabs>
                <w:tab w:val="left" w:pos="142"/>
              </w:tabs>
              <w:rPr>
                <w:b/>
                <w:sz w:val="20"/>
                <w:szCs w:val="20"/>
                <w:lang w:eastAsia="en-US"/>
              </w:rPr>
            </w:pPr>
            <w:r w:rsidRPr="0059035E">
              <w:rPr>
                <w:b/>
                <w:sz w:val="20"/>
                <w:szCs w:val="20"/>
              </w:rPr>
              <w:t>Dokazilo / datum / številka dokazila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2564" w14:textId="77777777" w:rsidR="00C77D20" w:rsidRPr="0059035E" w:rsidRDefault="00C77D20" w:rsidP="00F7648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9035E">
              <w:rPr>
                <w:b/>
                <w:sz w:val="20"/>
                <w:szCs w:val="20"/>
              </w:rPr>
              <w:t>Dokazilo ustrezno (DA/NE)</w:t>
            </w:r>
          </w:p>
        </w:tc>
      </w:tr>
      <w:tr w:rsidR="00C77D20" w:rsidRPr="00420A2A" w14:paraId="5F6F17DB" w14:textId="77777777" w:rsidTr="00F7648C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EF25" w14:textId="77777777" w:rsidR="00C77D20" w:rsidRPr="0059035E" w:rsidRDefault="00C77D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5903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1C69" w14:textId="77777777" w:rsidR="00C77D20" w:rsidRPr="0059035E" w:rsidRDefault="00C77D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59035E">
              <w:rPr>
                <w:sz w:val="20"/>
                <w:szCs w:val="20"/>
                <w:lang w:eastAsia="en-US"/>
              </w:rPr>
              <w:t>Srednja šola za ...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AF71" w14:textId="280CF6E2" w:rsidR="00C77D20" w:rsidRPr="0059035E" w:rsidRDefault="00C77D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59035E">
              <w:rPr>
                <w:sz w:val="20"/>
                <w:szCs w:val="20"/>
              </w:rPr>
              <w:t xml:space="preserve">potrdilo o izvajanju izobraževanja, datum ..., št. </w:t>
            </w:r>
            <w:r w:rsidR="007D21F0" w:rsidRPr="0059035E">
              <w:rPr>
                <w:sz w:val="20"/>
                <w:szCs w:val="20"/>
              </w:rPr>
              <w:t>…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4231" w14:textId="77777777" w:rsidR="00C77D20" w:rsidRPr="0059035E" w:rsidRDefault="00C77D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C77D20" w:rsidRPr="00420A2A" w14:paraId="7F56CC87" w14:textId="77777777" w:rsidTr="00F7648C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664" w14:textId="77777777" w:rsidR="00C77D20" w:rsidRPr="0059035E" w:rsidRDefault="00C77D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59035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B181" w14:textId="77777777" w:rsidR="00C77D20" w:rsidRPr="0059035E" w:rsidRDefault="00C77D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59035E">
              <w:rPr>
                <w:sz w:val="20"/>
                <w:szCs w:val="20"/>
                <w:lang w:eastAsia="en-US"/>
              </w:rPr>
              <w:t>Višja šola za ...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8046" w14:textId="77777777" w:rsidR="00C77D20" w:rsidRPr="0059035E" w:rsidRDefault="00C77D20" w:rsidP="00F7648C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9035E">
              <w:rPr>
                <w:sz w:val="20"/>
                <w:szCs w:val="20"/>
              </w:rPr>
              <w:t>potrdilo o mentorstvu za …, datum ..., št. ...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D22D" w14:textId="77777777" w:rsidR="00C77D20" w:rsidRPr="0059035E" w:rsidRDefault="00C77D20" w:rsidP="00F7648C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C77D20" w:rsidRPr="00420A2A" w14:paraId="436163AF" w14:textId="77777777" w:rsidTr="00F7648C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627C" w14:textId="77777777" w:rsidR="00C77D20" w:rsidRPr="0059035E" w:rsidRDefault="00C77D20" w:rsidP="00F7648C">
            <w:pPr>
              <w:tabs>
                <w:tab w:val="left" w:pos="142"/>
              </w:tabs>
              <w:rPr>
                <w:b/>
                <w:sz w:val="20"/>
                <w:szCs w:val="20"/>
                <w:lang w:eastAsia="en-US"/>
              </w:rPr>
            </w:pPr>
            <w:r w:rsidRPr="0059035E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0A3C" w14:textId="77B15522" w:rsidR="00C77D20" w:rsidRPr="0059035E" w:rsidRDefault="00C77D20" w:rsidP="00F7648C">
            <w:pPr>
              <w:tabs>
                <w:tab w:val="left" w:pos="142"/>
              </w:tabs>
              <w:rPr>
                <w:b/>
                <w:sz w:val="20"/>
                <w:szCs w:val="20"/>
                <w:lang w:eastAsia="en-US"/>
              </w:rPr>
            </w:pPr>
            <w:r w:rsidRPr="0059035E">
              <w:rPr>
                <w:b/>
                <w:sz w:val="20"/>
                <w:szCs w:val="20"/>
                <w:lang w:eastAsia="en-US"/>
              </w:rPr>
              <w:t>Strokovni svet</w:t>
            </w:r>
            <w:r w:rsidR="007D21F0" w:rsidRPr="0059035E">
              <w:rPr>
                <w:b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7BD0" w14:textId="77777777" w:rsidR="00C77D20" w:rsidRPr="0059035E" w:rsidRDefault="00C77D20" w:rsidP="00F7648C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9035E">
              <w:rPr>
                <w:b/>
                <w:sz w:val="20"/>
                <w:szCs w:val="20"/>
              </w:rPr>
              <w:t>potrdilo o potrditvi učbenika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9023" w14:textId="77777777" w:rsidR="00C77D20" w:rsidRPr="0059035E" w:rsidRDefault="00C77D20" w:rsidP="00F7648C">
            <w:pPr>
              <w:tabs>
                <w:tab w:val="left" w:pos="142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A3A09AB" w14:textId="77777777" w:rsidR="00C77D20" w:rsidRPr="00420A2A" w:rsidRDefault="00C77D20" w:rsidP="00C77D20">
      <w:pPr>
        <w:ind w:left="360"/>
      </w:pPr>
    </w:p>
    <w:p w14:paraId="6F919778" w14:textId="77777777" w:rsidR="0003518B" w:rsidRPr="00420A2A" w:rsidRDefault="0003518B" w:rsidP="00C77D20">
      <w:pPr>
        <w:ind w:left="360"/>
      </w:pPr>
    </w:p>
    <w:p w14:paraId="3F6CD932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265" w:lineRule="exact"/>
        <w:ind w:right="748"/>
        <w:jc w:val="center"/>
        <w:rPr>
          <w:b/>
          <w:spacing w:val="-1"/>
          <w:sz w:val="28"/>
          <w:szCs w:val="28"/>
        </w:rPr>
      </w:pPr>
    </w:p>
    <w:p w14:paraId="4DD51DB8" w14:textId="485AC60F" w:rsidR="00C77D20" w:rsidRPr="001F6391" w:rsidRDefault="007D21F0" w:rsidP="007D21F0">
      <w:pPr>
        <w:widowControl w:val="0"/>
        <w:autoSpaceDE w:val="0"/>
        <w:autoSpaceDN w:val="0"/>
        <w:adjustRightInd w:val="0"/>
        <w:spacing w:line="265" w:lineRule="exact"/>
        <w:ind w:right="748"/>
        <w:rPr>
          <w:b/>
          <w:color w:val="365F91" w:themeColor="accent1" w:themeShade="BF"/>
          <w:sz w:val="28"/>
          <w:szCs w:val="28"/>
        </w:rPr>
      </w:pPr>
      <w:r w:rsidRPr="001F6391">
        <w:rPr>
          <w:b/>
          <w:color w:val="365F91" w:themeColor="accent1" w:themeShade="BF"/>
          <w:spacing w:val="-1"/>
          <w:sz w:val="28"/>
          <w:szCs w:val="28"/>
        </w:rPr>
        <w:t xml:space="preserve">2. </w:t>
      </w:r>
      <w:r w:rsidR="005A33C6" w:rsidRPr="001F6391">
        <w:rPr>
          <w:b/>
          <w:color w:val="365F91" w:themeColor="accent1" w:themeShade="BF"/>
          <w:spacing w:val="-1"/>
          <w:sz w:val="28"/>
          <w:szCs w:val="28"/>
        </w:rPr>
        <w:t>PODROBNEJŠA RAZLAGA DOKAZIL O VIDNIH DOSEŽKIH</w:t>
      </w:r>
    </w:p>
    <w:p w14:paraId="03E1EB6C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253" w:lineRule="exact"/>
        <w:ind w:left="1" w:right="748" w:firstLine="360"/>
      </w:pPr>
    </w:p>
    <w:p w14:paraId="2CF1CAF0" w14:textId="77777777" w:rsidR="0053118A" w:rsidRPr="0059035E" w:rsidRDefault="004771EA" w:rsidP="007E17CD">
      <w:pPr>
        <w:widowControl w:val="0"/>
        <w:autoSpaceDE w:val="0"/>
        <w:autoSpaceDN w:val="0"/>
        <w:adjustRightInd w:val="0"/>
        <w:spacing w:line="253" w:lineRule="exact"/>
        <w:ind w:left="1" w:right="28"/>
        <w:rPr>
          <w:spacing w:val="1"/>
        </w:rPr>
      </w:pPr>
      <w:r w:rsidRPr="0059035E">
        <w:rPr>
          <w:b/>
          <w:bCs/>
          <w:spacing w:val="1"/>
        </w:rPr>
        <w:t xml:space="preserve">Kandidat mora </w:t>
      </w:r>
      <w:r w:rsidR="007E17CD" w:rsidRPr="0059035E">
        <w:rPr>
          <w:b/>
          <w:bCs/>
          <w:spacing w:val="1"/>
        </w:rPr>
        <w:t>pri</w:t>
      </w:r>
      <w:r w:rsidRPr="0059035E">
        <w:rPr>
          <w:b/>
          <w:bCs/>
          <w:spacing w:val="1"/>
        </w:rPr>
        <w:t xml:space="preserve"> prvem ali dodatnem </w:t>
      </w:r>
      <w:r w:rsidRPr="0059035E">
        <w:rPr>
          <w:spacing w:val="1"/>
        </w:rPr>
        <w:t>imenovanju za predmet izpolnjevati</w:t>
      </w:r>
      <w:r w:rsidR="007E17CD" w:rsidRPr="0059035E">
        <w:rPr>
          <w:spacing w:val="1"/>
        </w:rPr>
        <w:t xml:space="preserve"> štiri kriterije </w:t>
      </w:r>
    </w:p>
    <w:p w14:paraId="36D132F2" w14:textId="6EE39C58" w:rsidR="007E17CD" w:rsidRPr="0059035E" w:rsidRDefault="007E17CD" w:rsidP="007E17CD">
      <w:pPr>
        <w:widowControl w:val="0"/>
        <w:autoSpaceDE w:val="0"/>
        <w:autoSpaceDN w:val="0"/>
        <w:adjustRightInd w:val="0"/>
        <w:spacing w:line="253" w:lineRule="exact"/>
        <w:ind w:left="1" w:right="28"/>
        <w:rPr>
          <w:spacing w:val="1"/>
        </w:rPr>
      </w:pPr>
      <w:r w:rsidRPr="0059035E">
        <w:rPr>
          <w:b/>
          <w:spacing w:val="1"/>
        </w:rPr>
        <w:t>(2 + 2)</w:t>
      </w:r>
      <w:r w:rsidRPr="0059035E">
        <w:rPr>
          <w:spacing w:val="1"/>
        </w:rPr>
        <w:t>, kar pomeni:</w:t>
      </w:r>
    </w:p>
    <w:p w14:paraId="5632207A" w14:textId="2F6622FB" w:rsidR="007E17CD" w:rsidRPr="007B6964" w:rsidRDefault="007E17CD" w:rsidP="0059035E">
      <w:pPr>
        <w:pStyle w:val="Odstavekseznama"/>
        <w:widowControl w:val="0"/>
        <w:numPr>
          <w:ilvl w:val="0"/>
          <w:numId w:val="44"/>
        </w:numPr>
        <w:autoSpaceDE w:val="0"/>
        <w:autoSpaceDN w:val="0"/>
        <w:adjustRightInd w:val="0"/>
        <w:spacing w:line="253" w:lineRule="exact"/>
        <w:ind w:left="851" w:right="28" w:hanging="425"/>
        <w:jc w:val="both"/>
        <w:rPr>
          <w:spacing w:val="1"/>
        </w:rPr>
      </w:pPr>
      <w:r w:rsidRPr="0059035E">
        <w:rPr>
          <w:b/>
          <w:bCs/>
          <w:spacing w:val="1"/>
        </w:rPr>
        <w:t>dva</w:t>
      </w:r>
      <w:r w:rsidRPr="0059035E">
        <w:rPr>
          <w:spacing w:val="1"/>
        </w:rPr>
        <w:t xml:space="preserve"> različna kriterija izmed vidnih dosežkov na področju izobraževanja </w:t>
      </w:r>
      <w:r w:rsidRPr="007B6964">
        <w:rPr>
          <w:spacing w:val="1"/>
        </w:rPr>
        <w:t>in</w:t>
      </w:r>
    </w:p>
    <w:p w14:paraId="536393C0" w14:textId="030E0A69" w:rsidR="007E17CD" w:rsidRPr="0059035E" w:rsidRDefault="007E17CD" w:rsidP="0059035E">
      <w:pPr>
        <w:pStyle w:val="Odstavekseznama"/>
        <w:widowControl w:val="0"/>
        <w:numPr>
          <w:ilvl w:val="0"/>
          <w:numId w:val="44"/>
        </w:numPr>
        <w:autoSpaceDE w:val="0"/>
        <w:autoSpaceDN w:val="0"/>
        <w:adjustRightInd w:val="0"/>
        <w:spacing w:line="253" w:lineRule="exact"/>
        <w:ind w:left="851" w:right="28" w:hanging="425"/>
        <w:jc w:val="both"/>
        <w:rPr>
          <w:spacing w:val="1"/>
        </w:rPr>
      </w:pPr>
      <w:r w:rsidRPr="0059035E">
        <w:rPr>
          <w:b/>
          <w:bCs/>
          <w:spacing w:val="1"/>
        </w:rPr>
        <w:t>dva</w:t>
      </w:r>
      <w:r w:rsidRPr="0059035E">
        <w:rPr>
          <w:spacing w:val="1"/>
        </w:rPr>
        <w:t xml:space="preserve"> različna kriterija izmed vidnih dosežkov na področju strokovnega dela</w:t>
      </w:r>
      <w:r w:rsidRPr="007B6964">
        <w:rPr>
          <w:spacing w:val="1"/>
        </w:rPr>
        <w:t>.</w:t>
      </w:r>
    </w:p>
    <w:p w14:paraId="1433A5AF" w14:textId="77777777" w:rsidR="007E17CD" w:rsidRPr="0059035E" w:rsidRDefault="007E17CD" w:rsidP="0059035E">
      <w:pPr>
        <w:pStyle w:val="Odstavekseznama"/>
        <w:widowControl w:val="0"/>
        <w:autoSpaceDE w:val="0"/>
        <w:autoSpaceDN w:val="0"/>
        <w:adjustRightInd w:val="0"/>
        <w:spacing w:line="253" w:lineRule="exact"/>
        <w:ind w:left="361" w:right="28"/>
        <w:jc w:val="both"/>
        <w:rPr>
          <w:spacing w:val="1"/>
        </w:rPr>
      </w:pPr>
    </w:p>
    <w:p w14:paraId="2EB63099" w14:textId="357F8D13" w:rsidR="007E17CD" w:rsidRPr="0059035E" w:rsidRDefault="007E17CD" w:rsidP="008B08FE">
      <w:pPr>
        <w:widowControl w:val="0"/>
        <w:autoSpaceDE w:val="0"/>
        <w:autoSpaceDN w:val="0"/>
        <w:adjustRightInd w:val="0"/>
        <w:spacing w:line="253" w:lineRule="exact"/>
        <w:ind w:left="1" w:right="28"/>
        <w:rPr>
          <w:b/>
          <w:spacing w:val="1"/>
        </w:rPr>
      </w:pPr>
      <w:r w:rsidRPr="0059035E">
        <w:rPr>
          <w:b/>
          <w:bCs/>
          <w:spacing w:val="1"/>
        </w:rPr>
        <w:t xml:space="preserve">Kandidat mora pri vnovičnem </w:t>
      </w:r>
      <w:r w:rsidRPr="0059035E">
        <w:rPr>
          <w:spacing w:val="-3"/>
        </w:rPr>
        <w:t xml:space="preserve">imenovanju </w:t>
      </w:r>
      <w:r w:rsidRPr="0059035E">
        <w:rPr>
          <w:spacing w:val="1"/>
        </w:rPr>
        <w:t>za predmet izpolnjevati tri kriterije</w:t>
      </w:r>
      <w:r w:rsidRPr="0059035E">
        <w:rPr>
          <w:b/>
          <w:spacing w:val="1"/>
        </w:rPr>
        <w:t xml:space="preserve"> (2 + 1 </w:t>
      </w:r>
      <w:r w:rsidRPr="0059035E">
        <w:rPr>
          <w:spacing w:val="1"/>
        </w:rPr>
        <w:t xml:space="preserve">ali </w:t>
      </w:r>
      <w:r w:rsidRPr="0059035E">
        <w:rPr>
          <w:b/>
          <w:spacing w:val="1"/>
        </w:rPr>
        <w:t>1 + 2)</w:t>
      </w:r>
      <w:r w:rsidRPr="007B6964">
        <w:rPr>
          <w:spacing w:val="-3"/>
        </w:rPr>
        <w:t xml:space="preserve">, </w:t>
      </w:r>
      <w:r w:rsidRPr="0059035E">
        <w:rPr>
          <w:spacing w:val="1"/>
        </w:rPr>
        <w:t xml:space="preserve"> kar pomeni:</w:t>
      </w:r>
    </w:p>
    <w:p w14:paraId="07DB40A7" w14:textId="65AFB2AE" w:rsidR="007E17CD" w:rsidRPr="0059035E" w:rsidRDefault="007E17CD" w:rsidP="0059035E">
      <w:pPr>
        <w:pStyle w:val="Odstavekseznama"/>
        <w:widowControl w:val="0"/>
        <w:numPr>
          <w:ilvl w:val="0"/>
          <w:numId w:val="45"/>
        </w:numPr>
        <w:autoSpaceDE w:val="0"/>
        <w:autoSpaceDN w:val="0"/>
        <w:adjustRightInd w:val="0"/>
        <w:spacing w:line="253" w:lineRule="exact"/>
        <w:ind w:left="851" w:right="28" w:hanging="425"/>
        <w:jc w:val="both"/>
        <w:rPr>
          <w:spacing w:val="1"/>
        </w:rPr>
      </w:pPr>
      <w:r w:rsidRPr="0059035E">
        <w:rPr>
          <w:b/>
          <w:bCs/>
          <w:spacing w:val="1"/>
        </w:rPr>
        <w:t>dva</w:t>
      </w:r>
      <w:r w:rsidRPr="0059035E">
        <w:rPr>
          <w:spacing w:val="1"/>
        </w:rPr>
        <w:t xml:space="preserve"> različna kriterija izmed vidnih dosežkov na področju izobraževanja </w:t>
      </w:r>
      <w:r w:rsidRPr="007B6964">
        <w:rPr>
          <w:spacing w:val="1"/>
        </w:rPr>
        <w:t>in</w:t>
      </w:r>
      <w:r w:rsidR="00283F2E" w:rsidRPr="007B6964">
        <w:rPr>
          <w:spacing w:val="1"/>
        </w:rPr>
        <w:t xml:space="preserve"> </w:t>
      </w:r>
      <w:r w:rsidR="00283F2E" w:rsidRPr="0059035E">
        <w:rPr>
          <w:b/>
          <w:bCs/>
          <w:spacing w:val="1"/>
        </w:rPr>
        <w:t>en</w:t>
      </w:r>
      <w:r w:rsidR="00283F2E" w:rsidRPr="007B6964">
        <w:rPr>
          <w:spacing w:val="1"/>
        </w:rPr>
        <w:t xml:space="preserve"> kriterij </w:t>
      </w:r>
      <w:r w:rsidR="00283F2E" w:rsidRPr="0059035E">
        <w:rPr>
          <w:spacing w:val="1"/>
        </w:rPr>
        <w:t>izmed vidnih dosežkov na področju strokovnega dela ali</w:t>
      </w:r>
    </w:p>
    <w:p w14:paraId="756FDF80" w14:textId="59F336B0" w:rsidR="00283F2E" w:rsidRPr="0059035E" w:rsidRDefault="00283F2E" w:rsidP="0059035E">
      <w:pPr>
        <w:pStyle w:val="Odstavekseznama"/>
        <w:widowControl w:val="0"/>
        <w:numPr>
          <w:ilvl w:val="0"/>
          <w:numId w:val="45"/>
        </w:numPr>
        <w:autoSpaceDE w:val="0"/>
        <w:autoSpaceDN w:val="0"/>
        <w:adjustRightInd w:val="0"/>
        <w:spacing w:line="253" w:lineRule="exact"/>
        <w:ind w:left="851" w:right="28" w:hanging="425"/>
        <w:jc w:val="both"/>
        <w:rPr>
          <w:spacing w:val="1"/>
        </w:rPr>
      </w:pPr>
      <w:r w:rsidRPr="0059035E">
        <w:rPr>
          <w:b/>
          <w:bCs/>
          <w:spacing w:val="1"/>
        </w:rPr>
        <w:t>en</w:t>
      </w:r>
      <w:r w:rsidRPr="0059035E">
        <w:rPr>
          <w:spacing w:val="1"/>
        </w:rPr>
        <w:t xml:space="preserve"> kriterij izmed vidnih dosežkov na področju izobraževanja </w:t>
      </w:r>
      <w:r w:rsidRPr="007B6964">
        <w:rPr>
          <w:spacing w:val="1"/>
        </w:rPr>
        <w:t xml:space="preserve">in </w:t>
      </w:r>
      <w:r w:rsidRPr="007B6964">
        <w:rPr>
          <w:b/>
          <w:bCs/>
          <w:spacing w:val="1"/>
        </w:rPr>
        <w:t>dva</w:t>
      </w:r>
      <w:r w:rsidRPr="007B6964">
        <w:rPr>
          <w:spacing w:val="1"/>
        </w:rPr>
        <w:t xml:space="preserve"> različna kr</w:t>
      </w:r>
      <w:r w:rsidRPr="00A331C7">
        <w:rPr>
          <w:spacing w:val="1"/>
        </w:rPr>
        <w:t>iterij</w:t>
      </w:r>
      <w:r w:rsidRPr="007B6964">
        <w:rPr>
          <w:spacing w:val="1"/>
        </w:rPr>
        <w:t xml:space="preserve">a </w:t>
      </w:r>
      <w:r w:rsidRPr="0059035E">
        <w:rPr>
          <w:spacing w:val="1"/>
        </w:rPr>
        <w:t>izmed vidnih dosežkov na področju strokovnega dela</w:t>
      </w:r>
      <w:r w:rsidR="00F7648C" w:rsidRPr="0059035E">
        <w:rPr>
          <w:spacing w:val="1"/>
        </w:rPr>
        <w:t>.</w:t>
      </w:r>
    </w:p>
    <w:p w14:paraId="5130A920" w14:textId="017159AA" w:rsidR="004771EA" w:rsidRPr="00283F2E" w:rsidRDefault="004771EA" w:rsidP="0059035E">
      <w:pPr>
        <w:pStyle w:val="Odstavekseznama"/>
        <w:widowControl w:val="0"/>
        <w:autoSpaceDE w:val="0"/>
        <w:autoSpaceDN w:val="0"/>
        <w:adjustRightInd w:val="0"/>
        <w:spacing w:line="253" w:lineRule="exact"/>
        <w:ind w:left="1" w:right="28"/>
        <w:jc w:val="both"/>
        <w:rPr>
          <w:spacing w:val="-3"/>
        </w:rPr>
      </w:pPr>
    </w:p>
    <w:p w14:paraId="5ED682A7" w14:textId="73D1E195" w:rsidR="006C3A0A" w:rsidRPr="00420A2A" w:rsidRDefault="007D21F0" w:rsidP="00C77D20">
      <w:pPr>
        <w:jc w:val="both"/>
      </w:pPr>
      <w:r w:rsidRPr="0059035E">
        <w:rPr>
          <w:b/>
          <w:bCs/>
        </w:rPr>
        <w:t xml:space="preserve">Kandidat, ki ima </w:t>
      </w:r>
      <w:r w:rsidR="00C77D20" w:rsidRPr="0059035E">
        <w:rPr>
          <w:b/>
          <w:bCs/>
        </w:rPr>
        <w:t>pridobljen</w:t>
      </w:r>
      <w:r w:rsidR="00C77D20" w:rsidRPr="00420A2A">
        <w:rPr>
          <w:b/>
        </w:rPr>
        <w:t xml:space="preserve"> naziv svetnik</w:t>
      </w:r>
      <w:r w:rsidR="00C77D20" w:rsidRPr="00420A2A">
        <w:t xml:space="preserve"> v sekundarnem ali terciarnem izobraževanju, predloži kopijo sklepa o pridobitvi naziva svetnik in kronološki opis zaposlitve (dela na področju izobraževanja)</w:t>
      </w:r>
      <w:r w:rsidR="00A809E3" w:rsidRPr="00420A2A">
        <w:t>.</w:t>
      </w:r>
      <w:r w:rsidR="00C77D20" w:rsidRPr="00420A2A">
        <w:t xml:space="preserve"> </w:t>
      </w:r>
    </w:p>
    <w:p w14:paraId="6B184CEB" w14:textId="77777777" w:rsidR="006C3A0A" w:rsidRPr="00420A2A" w:rsidRDefault="006C3A0A" w:rsidP="00C77D20">
      <w:pPr>
        <w:jc w:val="both"/>
      </w:pPr>
    </w:p>
    <w:p w14:paraId="1EF40A05" w14:textId="55C7FB27" w:rsidR="00C77D20" w:rsidRPr="00420A2A" w:rsidRDefault="00C77D20" w:rsidP="00C77D20">
      <w:pPr>
        <w:jc w:val="both"/>
      </w:pPr>
      <w:r w:rsidRPr="0059035E">
        <w:rPr>
          <w:b/>
          <w:bCs/>
        </w:rPr>
        <w:t xml:space="preserve">Kandidatom, ki </w:t>
      </w:r>
      <w:r w:rsidR="00C74D65">
        <w:rPr>
          <w:b/>
          <w:bCs/>
        </w:rPr>
        <w:t xml:space="preserve">uveljavljajo </w:t>
      </w:r>
      <w:r w:rsidRPr="0059035E">
        <w:rPr>
          <w:b/>
          <w:bCs/>
        </w:rPr>
        <w:t>naziv svetnik</w:t>
      </w:r>
      <w:r w:rsidRPr="00420A2A">
        <w:t>, ni treba prilagati dokazil o vidnih dosežkih na področju izobraževanja.</w:t>
      </w:r>
    </w:p>
    <w:p w14:paraId="5E52612C" w14:textId="77777777" w:rsidR="00C77D20" w:rsidRPr="00420A2A" w:rsidRDefault="00C77D20" w:rsidP="00C77D20">
      <w:pPr>
        <w:rPr>
          <w:color w:val="FF0000"/>
        </w:rPr>
      </w:pPr>
    </w:p>
    <w:p w14:paraId="3DE10116" w14:textId="77777777" w:rsidR="00EA69A6" w:rsidRPr="00420A2A" w:rsidRDefault="00EA69A6" w:rsidP="00C77D20">
      <w:pPr>
        <w:widowControl w:val="0"/>
        <w:autoSpaceDE w:val="0"/>
        <w:autoSpaceDN w:val="0"/>
        <w:adjustRightInd w:val="0"/>
        <w:spacing w:line="265" w:lineRule="exact"/>
        <w:ind w:left="1" w:right="-1"/>
        <w:rPr>
          <w:bCs/>
          <w:spacing w:val="-2"/>
        </w:rPr>
      </w:pPr>
    </w:p>
    <w:p w14:paraId="1791F52F" w14:textId="5EBEFD30" w:rsidR="00C77D20" w:rsidRPr="001F6391" w:rsidRDefault="00E77AAC" w:rsidP="0059035E">
      <w:pPr>
        <w:widowControl w:val="0"/>
        <w:autoSpaceDE w:val="0"/>
        <w:autoSpaceDN w:val="0"/>
        <w:adjustRightInd w:val="0"/>
        <w:rPr>
          <w:b/>
          <w:color w:val="365F91" w:themeColor="accent1" w:themeShade="BF"/>
        </w:rPr>
      </w:pPr>
      <w:r w:rsidRPr="001F6391">
        <w:rPr>
          <w:b/>
          <w:color w:val="365F91" w:themeColor="accent1" w:themeShade="BF"/>
          <w:spacing w:val="-2"/>
        </w:rPr>
        <w:t xml:space="preserve">2.1 </w:t>
      </w:r>
      <w:r w:rsidR="005A33C6" w:rsidRPr="001F6391">
        <w:rPr>
          <w:b/>
          <w:color w:val="365F91" w:themeColor="accent1" w:themeShade="BF"/>
          <w:spacing w:val="-2"/>
        </w:rPr>
        <w:t>DOKAZILA O VIDNIH DOSEŽKIH NA PODROČJU IZOBRAŽEVANJA</w:t>
      </w:r>
    </w:p>
    <w:p w14:paraId="5577C5FE" w14:textId="77777777" w:rsidR="00C77D20" w:rsidRPr="00420A2A" w:rsidRDefault="00C77D20" w:rsidP="0059035E">
      <w:pPr>
        <w:pStyle w:val="Default"/>
        <w:ind w:left="348"/>
      </w:pPr>
    </w:p>
    <w:p w14:paraId="6EF38AC5" w14:textId="7ECAE27B" w:rsidR="00481E57" w:rsidRPr="0059035E" w:rsidRDefault="00481E57" w:rsidP="0059035E">
      <w:pPr>
        <w:pStyle w:val="Odstavekseznama"/>
        <w:widowControl w:val="0"/>
        <w:numPr>
          <w:ilvl w:val="0"/>
          <w:numId w:val="31"/>
        </w:numPr>
        <w:tabs>
          <w:tab w:val="left" w:pos="9638"/>
        </w:tabs>
        <w:autoSpaceDE w:val="0"/>
        <w:autoSpaceDN w:val="0"/>
        <w:adjustRightInd w:val="0"/>
        <w:ind w:left="348"/>
        <w:jc w:val="both"/>
        <w:rPr>
          <w:b/>
          <w:bCs/>
        </w:rPr>
      </w:pPr>
      <w:r w:rsidRPr="0059035E">
        <w:rPr>
          <w:b/>
          <w:bCs/>
        </w:rPr>
        <w:t>Pedagoška praksa (najmanj 3 leta) v sekundarnem ali terciarnem izobraževanju.</w:t>
      </w:r>
    </w:p>
    <w:p w14:paraId="21381002" w14:textId="77777777" w:rsidR="006C3A0A" w:rsidRPr="0059035E" w:rsidRDefault="006C3A0A" w:rsidP="0059035E">
      <w:pPr>
        <w:pStyle w:val="Odstavekseznama"/>
        <w:widowControl w:val="0"/>
        <w:tabs>
          <w:tab w:val="left" w:pos="9638"/>
        </w:tabs>
        <w:autoSpaceDE w:val="0"/>
        <w:autoSpaceDN w:val="0"/>
        <w:adjustRightInd w:val="0"/>
        <w:ind w:left="348"/>
        <w:jc w:val="both"/>
        <w:rPr>
          <w:b/>
          <w:bCs/>
        </w:rPr>
      </w:pPr>
    </w:p>
    <w:p w14:paraId="52715269" w14:textId="4E1CB2E3" w:rsidR="003D6AF2" w:rsidRPr="00420A2A" w:rsidRDefault="006C3A0A" w:rsidP="0059035E">
      <w:pPr>
        <w:ind w:left="348"/>
        <w:mirrorIndents/>
        <w:jc w:val="both"/>
        <w:rPr>
          <w:spacing w:val="-2"/>
        </w:rPr>
      </w:pPr>
      <w:r w:rsidRPr="0059035E">
        <w:rPr>
          <w:b/>
          <w:bCs/>
        </w:rPr>
        <w:t>U</w:t>
      </w:r>
      <w:r w:rsidR="00C77D20" w:rsidRPr="0059035E">
        <w:rPr>
          <w:b/>
          <w:bCs/>
        </w:rPr>
        <w:t xml:space="preserve">pošteva </w:t>
      </w:r>
      <w:r w:rsidRPr="0059035E">
        <w:rPr>
          <w:b/>
          <w:bCs/>
        </w:rPr>
        <w:t>se</w:t>
      </w:r>
      <w:r w:rsidRPr="00420A2A">
        <w:t xml:space="preserve"> </w:t>
      </w:r>
      <w:r w:rsidR="00C77D20" w:rsidRPr="00420A2A">
        <w:t>dokazilo, ki ga izda izobraževalna institucija, ki deluje na področju sekundarnega ali terciarnega izobraževanja.</w:t>
      </w:r>
      <w:r w:rsidR="00C77D20" w:rsidRPr="00420A2A">
        <w:rPr>
          <w:spacing w:val="-2"/>
        </w:rPr>
        <w:t xml:space="preserve"> </w:t>
      </w:r>
    </w:p>
    <w:p w14:paraId="5238311F" w14:textId="77777777" w:rsidR="006C3A0A" w:rsidRPr="00420A2A" w:rsidRDefault="006C3A0A" w:rsidP="0059035E">
      <w:pPr>
        <w:ind w:left="348"/>
        <w:mirrorIndents/>
        <w:jc w:val="both"/>
        <w:rPr>
          <w:spacing w:val="-2"/>
        </w:rPr>
      </w:pPr>
    </w:p>
    <w:p w14:paraId="2524B24E" w14:textId="3E079B69" w:rsidR="006C3A0A" w:rsidRPr="00420A2A" w:rsidRDefault="00392D79" w:rsidP="0059035E">
      <w:pPr>
        <w:widowControl w:val="0"/>
        <w:autoSpaceDE w:val="0"/>
        <w:autoSpaceDN w:val="0"/>
        <w:adjustRightInd w:val="0"/>
        <w:ind w:left="348"/>
        <w:mirrorIndents/>
        <w:jc w:val="both"/>
      </w:pPr>
      <w:r w:rsidRPr="00420A2A">
        <w:t xml:space="preserve">Iz </w:t>
      </w:r>
      <w:r w:rsidR="006C3A0A" w:rsidRPr="007B6964">
        <w:t>dokazila</w:t>
      </w:r>
      <w:r w:rsidR="006C3A0A" w:rsidRPr="00420A2A">
        <w:t xml:space="preserve"> </w:t>
      </w:r>
      <w:r w:rsidRPr="00420A2A">
        <w:t xml:space="preserve">o opravljeni pedagoški praksi </w:t>
      </w:r>
      <w:r w:rsidR="003957D7" w:rsidRPr="00420A2A">
        <w:t xml:space="preserve">na višji strokovni šoli oz. na visokošolskem zavodu </w:t>
      </w:r>
      <w:r w:rsidRPr="00420A2A">
        <w:t>mora biti razvid</w:t>
      </w:r>
      <w:r w:rsidR="003957D7" w:rsidRPr="00420A2A">
        <w:t>en</w:t>
      </w:r>
      <w:r w:rsidRPr="00420A2A">
        <w:t xml:space="preserve"> predmet</w:t>
      </w:r>
      <w:r w:rsidR="003957D7" w:rsidRPr="00420A2A">
        <w:t xml:space="preserve"> in število ur izvedenih predavanj ali vaj</w:t>
      </w:r>
      <w:r w:rsidRPr="00420A2A">
        <w:t xml:space="preserve">. </w:t>
      </w:r>
    </w:p>
    <w:p w14:paraId="5E3CA4F5" w14:textId="77777777" w:rsidR="006C3A0A" w:rsidRPr="00420A2A" w:rsidRDefault="006C3A0A" w:rsidP="0059035E">
      <w:pPr>
        <w:widowControl w:val="0"/>
        <w:autoSpaceDE w:val="0"/>
        <w:autoSpaceDN w:val="0"/>
        <w:adjustRightInd w:val="0"/>
        <w:ind w:left="348"/>
        <w:mirrorIndents/>
        <w:jc w:val="both"/>
      </w:pPr>
    </w:p>
    <w:p w14:paraId="2D5ABA63" w14:textId="7058C12A" w:rsidR="00392D79" w:rsidRPr="00420A2A" w:rsidRDefault="00342731" w:rsidP="0059035E">
      <w:pPr>
        <w:widowControl w:val="0"/>
        <w:autoSpaceDE w:val="0"/>
        <w:autoSpaceDN w:val="0"/>
        <w:adjustRightInd w:val="0"/>
        <w:ind w:left="348"/>
        <w:jc w:val="both"/>
      </w:pPr>
      <w:r w:rsidRPr="007B6964">
        <w:t>N</w:t>
      </w:r>
      <w:r w:rsidR="00392D79" w:rsidRPr="007B6964">
        <w:t xml:space="preserve">ajmanjši obseg </w:t>
      </w:r>
      <w:r w:rsidR="006C3A0A" w:rsidRPr="007B6964">
        <w:t>izvedenih predavanj</w:t>
      </w:r>
      <w:r w:rsidR="00F7648C" w:rsidRPr="0059035E">
        <w:t xml:space="preserve"> ali vaj</w:t>
      </w:r>
      <w:r w:rsidR="006C3A0A" w:rsidRPr="007B6964">
        <w:t xml:space="preserve"> </w:t>
      </w:r>
      <w:r w:rsidR="00392D79" w:rsidRPr="007B6964">
        <w:t>je 40 ur</w:t>
      </w:r>
      <w:r w:rsidR="00392D79" w:rsidRPr="007B6964">
        <w:rPr>
          <w:spacing w:val="-5"/>
        </w:rPr>
        <w:t>.</w:t>
      </w:r>
      <w:r w:rsidR="00392D79" w:rsidRPr="00420A2A">
        <w:rPr>
          <w:spacing w:val="-5"/>
        </w:rPr>
        <w:t xml:space="preserve"> </w:t>
      </w:r>
    </w:p>
    <w:p w14:paraId="5455F7B2" w14:textId="747323D1" w:rsidR="003957D7" w:rsidRPr="00420A2A" w:rsidRDefault="003957D7" w:rsidP="0059035E">
      <w:pPr>
        <w:ind w:left="348"/>
        <w:jc w:val="both"/>
      </w:pPr>
      <w:r w:rsidRPr="00420A2A">
        <w:t>Pedagoška praksa na  osnovni šoli se ne upošteva.</w:t>
      </w:r>
    </w:p>
    <w:p w14:paraId="0031FD98" w14:textId="77777777" w:rsidR="006C3A0A" w:rsidRPr="00420A2A" w:rsidRDefault="006C3A0A" w:rsidP="0059035E">
      <w:pPr>
        <w:ind w:left="348" w:firstLine="425"/>
        <w:jc w:val="both"/>
      </w:pPr>
    </w:p>
    <w:p w14:paraId="6A4455BA" w14:textId="44E1E908" w:rsidR="00481E57" w:rsidRPr="0059035E" w:rsidRDefault="00481E57" w:rsidP="0059035E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ind w:left="348"/>
        <w:jc w:val="both"/>
        <w:rPr>
          <w:b/>
          <w:bCs/>
        </w:rPr>
      </w:pPr>
      <w:r w:rsidRPr="0059035E">
        <w:rPr>
          <w:b/>
          <w:bCs/>
        </w:rPr>
        <w:t xml:space="preserve">Priprava in izvedba izobraževanja (predavanja, seminarji, tečaji, delavnice…) za potrebe </w:t>
      </w:r>
      <w:r w:rsidR="00C848E9" w:rsidRPr="0059035E">
        <w:rPr>
          <w:b/>
          <w:bCs/>
        </w:rPr>
        <w:t xml:space="preserve"> </w:t>
      </w:r>
      <w:r w:rsidRPr="0059035E">
        <w:rPr>
          <w:b/>
          <w:bCs/>
        </w:rPr>
        <w:t>podjetij oziroma organizacij ali izobraževalnih institucij.</w:t>
      </w:r>
    </w:p>
    <w:p w14:paraId="76685AEF" w14:textId="77777777" w:rsidR="006C3A0A" w:rsidRPr="0059035E" w:rsidRDefault="006C3A0A" w:rsidP="0059035E">
      <w:pPr>
        <w:pStyle w:val="Odstavekseznama"/>
        <w:widowControl w:val="0"/>
        <w:autoSpaceDE w:val="0"/>
        <w:autoSpaceDN w:val="0"/>
        <w:adjustRightInd w:val="0"/>
        <w:ind w:left="0"/>
        <w:jc w:val="both"/>
        <w:rPr>
          <w:b/>
          <w:bCs/>
          <w:spacing w:val="1"/>
        </w:rPr>
      </w:pPr>
    </w:p>
    <w:p w14:paraId="5DFFB1D0" w14:textId="1C87BFDD" w:rsidR="006C3A0A" w:rsidRPr="00420A2A" w:rsidRDefault="00D548F2" w:rsidP="0059035E">
      <w:pPr>
        <w:widowControl w:val="0"/>
        <w:autoSpaceDE w:val="0"/>
        <w:autoSpaceDN w:val="0"/>
        <w:adjustRightInd w:val="0"/>
        <w:ind w:left="361" w:hanging="361"/>
        <w:jc w:val="both"/>
      </w:pPr>
      <w:r>
        <w:rPr>
          <w:b/>
          <w:bCs/>
        </w:rPr>
        <w:t xml:space="preserve">     </w:t>
      </w:r>
      <w:r w:rsidR="006C3A0A" w:rsidRPr="0059035E">
        <w:rPr>
          <w:b/>
          <w:bCs/>
        </w:rPr>
        <w:t>U</w:t>
      </w:r>
      <w:r w:rsidR="00C77D20" w:rsidRPr="0059035E">
        <w:rPr>
          <w:b/>
          <w:bCs/>
        </w:rPr>
        <w:t xml:space="preserve">poštevajo </w:t>
      </w:r>
      <w:r w:rsidR="006C3A0A" w:rsidRPr="0059035E">
        <w:rPr>
          <w:b/>
          <w:bCs/>
        </w:rPr>
        <w:t>se</w:t>
      </w:r>
      <w:r w:rsidR="006C3A0A" w:rsidRPr="00420A2A">
        <w:t xml:space="preserve"> </w:t>
      </w:r>
      <w:r w:rsidR="00C77D20" w:rsidRPr="00420A2A">
        <w:t xml:space="preserve">dokazila, ki jih izda podjetje oz. izobraževalna institucija. </w:t>
      </w:r>
    </w:p>
    <w:p w14:paraId="2FE7B921" w14:textId="29409F46" w:rsidR="003806B2" w:rsidRDefault="003806B2">
      <w:pPr>
        <w:widowControl w:val="0"/>
        <w:autoSpaceDE w:val="0"/>
        <w:autoSpaceDN w:val="0"/>
        <w:adjustRightInd w:val="0"/>
        <w:ind w:left="361" w:hanging="361"/>
        <w:jc w:val="both"/>
      </w:pPr>
    </w:p>
    <w:p w14:paraId="2F2B1061" w14:textId="68DEFFB0" w:rsidR="003806B2" w:rsidRDefault="003806B2">
      <w:pPr>
        <w:widowControl w:val="0"/>
        <w:autoSpaceDE w:val="0"/>
        <w:autoSpaceDN w:val="0"/>
        <w:adjustRightInd w:val="0"/>
        <w:ind w:left="361" w:hanging="361"/>
        <w:jc w:val="both"/>
      </w:pPr>
    </w:p>
    <w:p w14:paraId="4E03E146" w14:textId="77777777" w:rsidR="003806B2" w:rsidRDefault="003806B2">
      <w:pPr>
        <w:widowControl w:val="0"/>
        <w:autoSpaceDE w:val="0"/>
        <w:autoSpaceDN w:val="0"/>
        <w:adjustRightInd w:val="0"/>
        <w:ind w:left="361" w:hanging="361"/>
        <w:jc w:val="both"/>
      </w:pPr>
    </w:p>
    <w:p w14:paraId="7E44BF07" w14:textId="56655E46" w:rsidR="006C3A0A" w:rsidRPr="0059035E" w:rsidRDefault="00D548F2" w:rsidP="0059035E">
      <w:pPr>
        <w:widowControl w:val="0"/>
        <w:autoSpaceDE w:val="0"/>
        <w:autoSpaceDN w:val="0"/>
        <w:adjustRightInd w:val="0"/>
        <w:ind w:left="361" w:hanging="361"/>
        <w:jc w:val="both"/>
        <w:rPr>
          <w:b/>
          <w:bCs/>
        </w:rPr>
      </w:pPr>
      <w:r w:rsidRPr="0059035E">
        <w:rPr>
          <w:b/>
          <w:bCs/>
        </w:rPr>
        <w:lastRenderedPageBreak/>
        <w:t xml:space="preserve">     </w:t>
      </w:r>
      <w:r w:rsidR="006C3A0A" w:rsidRPr="0059035E">
        <w:rPr>
          <w:b/>
          <w:bCs/>
        </w:rPr>
        <w:t>Iz dokazila</w:t>
      </w:r>
      <w:r w:rsidR="006C3A0A" w:rsidRPr="007B6964">
        <w:t xml:space="preserve"> o </w:t>
      </w:r>
      <w:r w:rsidR="00623F35" w:rsidRPr="007B6964">
        <w:t xml:space="preserve">internem </w:t>
      </w:r>
      <w:r w:rsidR="006C3A0A" w:rsidRPr="0059035E">
        <w:t>izobraževanj</w:t>
      </w:r>
      <w:r w:rsidR="00623F35" w:rsidRPr="0059035E">
        <w:t>u</w:t>
      </w:r>
      <w:r w:rsidR="006C3A0A" w:rsidRPr="0059035E">
        <w:t xml:space="preserve"> oz. usposabljanj</w:t>
      </w:r>
      <w:r w:rsidR="00623F35" w:rsidRPr="007B6964">
        <w:t>u</w:t>
      </w:r>
      <w:r w:rsidR="006C3A0A" w:rsidRPr="007B6964">
        <w:t xml:space="preserve"> </w:t>
      </w:r>
      <w:r w:rsidR="00623F35" w:rsidRPr="007B6964">
        <w:t xml:space="preserve">za podjetja oz. organizacije </w:t>
      </w:r>
      <w:r w:rsidR="00C77D20" w:rsidRPr="0059035E">
        <w:rPr>
          <w:b/>
          <w:bCs/>
          <w:spacing w:val="1"/>
        </w:rPr>
        <w:t>mora biti razvidno</w:t>
      </w:r>
      <w:r w:rsidR="006C3A0A" w:rsidRPr="0059035E">
        <w:rPr>
          <w:b/>
          <w:bCs/>
        </w:rPr>
        <w:t xml:space="preserve">: </w:t>
      </w:r>
    </w:p>
    <w:p w14:paraId="0A4B57C1" w14:textId="7E5ACCE0" w:rsidR="006C3A0A" w:rsidRPr="007B6964" w:rsidRDefault="006C3A0A" w:rsidP="0059035E">
      <w:pPr>
        <w:pStyle w:val="Odstavekseznama"/>
        <w:widowControl w:val="0"/>
        <w:numPr>
          <w:ilvl w:val="0"/>
          <w:numId w:val="46"/>
        </w:numPr>
        <w:autoSpaceDE w:val="0"/>
        <w:autoSpaceDN w:val="0"/>
        <w:adjustRightInd w:val="0"/>
        <w:ind w:left="1276" w:hanging="425"/>
        <w:jc w:val="both"/>
      </w:pPr>
      <w:r w:rsidRPr="007B6964">
        <w:t>datum izvedbe</w:t>
      </w:r>
      <w:r w:rsidR="00FD2077">
        <w:t>.</w:t>
      </w:r>
    </w:p>
    <w:p w14:paraId="09024A2E" w14:textId="1D7CF04E" w:rsidR="006C3A0A" w:rsidRPr="007B6964" w:rsidRDefault="007B6964" w:rsidP="0059035E">
      <w:pPr>
        <w:pStyle w:val="Odstavekseznama"/>
        <w:widowControl w:val="0"/>
        <w:numPr>
          <w:ilvl w:val="0"/>
          <w:numId w:val="46"/>
        </w:numPr>
        <w:autoSpaceDE w:val="0"/>
        <w:autoSpaceDN w:val="0"/>
        <w:adjustRightInd w:val="0"/>
        <w:ind w:left="1276" w:hanging="425"/>
        <w:jc w:val="both"/>
      </w:pPr>
      <w:r w:rsidRPr="0059035E">
        <w:t>vsebina (program)</w:t>
      </w:r>
      <w:r w:rsidR="00C77D20" w:rsidRPr="007B6964">
        <w:t xml:space="preserve"> izobraževanj</w:t>
      </w:r>
      <w:r w:rsidRPr="0059035E">
        <w:t>a</w:t>
      </w:r>
      <w:r w:rsidR="00C77D20" w:rsidRPr="007B6964">
        <w:t xml:space="preserve"> oz. usposabljanj</w:t>
      </w:r>
      <w:r w:rsidRPr="0059035E">
        <w:t>a</w:t>
      </w:r>
      <w:r w:rsidR="00C77D20" w:rsidRPr="007B6964">
        <w:t xml:space="preserve">, </w:t>
      </w:r>
    </w:p>
    <w:p w14:paraId="56D1792D" w14:textId="08C2A48E" w:rsidR="006C3A0A" w:rsidRPr="007B6964" w:rsidRDefault="00C77D20" w:rsidP="0059035E">
      <w:pPr>
        <w:pStyle w:val="Odstavekseznama"/>
        <w:widowControl w:val="0"/>
        <w:numPr>
          <w:ilvl w:val="0"/>
          <w:numId w:val="46"/>
        </w:numPr>
        <w:autoSpaceDE w:val="0"/>
        <w:autoSpaceDN w:val="0"/>
        <w:adjustRightInd w:val="0"/>
        <w:ind w:left="1276" w:hanging="425"/>
        <w:jc w:val="both"/>
      </w:pPr>
      <w:r w:rsidRPr="007B6964">
        <w:t>obseg</w:t>
      </w:r>
      <w:r w:rsidR="006C3A0A" w:rsidRPr="007B6964">
        <w:t xml:space="preserve"> ali trajanje v urah</w:t>
      </w:r>
      <w:r w:rsidRPr="007B6964">
        <w:t xml:space="preserve">, </w:t>
      </w:r>
    </w:p>
    <w:p w14:paraId="1303D930" w14:textId="763EC8E9" w:rsidR="006C3A0A" w:rsidRPr="007B6964" w:rsidRDefault="00C77D20" w:rsidP="0059035E">
      <w:pPr>
        <w:pStyle w:val="Odstavekseznama"/>
        <w:widowControl w:val="0"/>
        <w:numPr>
          <w:ilvl w:val="0"/>
          <w:numId w:val="46"/>
        </w:numPr>
        <w:autoSpaceDE w:val="0"/>
        <w:autoSpaceDN w:val="0"/>
        <w:adjustRightInd w:val="0"/>
        <w:ind w:left="1276" w:hanging="425"/>
        <w:jc w:val="both"/>
      </w:pPr>
      <w:r w:rsidRPr="007B6964">
        <w:t>udeleženci</w:t>
      </w:r>
      <w:r w:rsidR="00B523EB" w:rsidRPr="007B6964">
        <w:t xml:space="preserve"> </w:t>
      </w:r>
      <w:r w:rsidR="006C3A0A" w:rsidRPr="007B6964">
        <w:t xml:space="preserve">oz. </w:t>
      </w:r>
      <w:r w:rsidR="00B523EB" w:rsidRPr="007B6964">
        <w:t>ciljna skupina</w:t>
      </w:r>
      <w:r w:rsidR="006C3A0A" w:rsidRPr="007B6964">
        <w:t>,</w:t>
      </w:r>
    </w:p>
    <w:p w14:paraId="5911A0D7" w14:textId="01895D7B" w:rsidR="00623F35" w:rsidRPr="0059035E" w:rsidRDefault="006C3A0A" w:rsidP="0059035E">
      <w:pPr>
        <w:pStyle w:val="Odstavekseznama"/>
        <w:widowControl w:val="0"/>
        <w:numPr>
          <w:ilvl w:val="0"/>
          <w:numId w:val="46"/>
        </w:numPr>
        <w:autoSpaceDE w:val="0"/>
        <w:autoSpaceDN w:val="0"/>
        <w:adjustRightInd w:val="0"/>
        <w:ind w:left="1276" w:hanging="425"/>
        <w:jc w:val="both"/>
        <w:rPr>
          <w:spacing w:val="-5"/>
        </w:rPr>
      </w:pPr>
      <w:r w:rsidRPr="007B6964">
        <w:t>število udeležencev</w:t>
      </w:r>
      <w:r w:rsidR="00FD2077">
        <w:t xml:space="preserve"> in</w:t>
      </w:r>
    </w:p>
    <w:p w14:paraId="3731A212" w14:textId="1398909A" w:rsidR="006C3A0A" w:rsidRPr="0059035E" w:rsidRDefault="00623F35" w:rsidP="0059035E">
      <w:pPr>
        <w:pStyle w:val="Odstavekseznama"/>
        <w:widowControl w:val="0"/>
        <w:numPr>
          <w:ilvl w:val="0"/>
          <w:numId w:val="46"/>
        </w:numPr>
        <w:autoSpaceDE w:val="0"/>
        <w:autoSpaceDN w:val="0"/>
        <w:adjustRightInd w:val="0"/>
        <w:ind w:left="1276" w:hanging="425"/>
        <w:jc w:val="both"/>
        <w:rPr>
          <w:spacing w:val="-5"/>
        </w:rPr>
      </w:pPr>
      <w:r w:rsidRPr="007B6964">
        <w:t>izvajalci</w:t>
      </w:r>
      <w:r w:rsidR="0053118A" w:rsidRPr="007B6964">
        <w:t>.</w:t>
      </w:r>
    </w:p>
    <w:p w14:paraId="6D92447E" w14:textId="77777777" w:rsidR="00D548F2" w:rsidRDefault="00D548F2" w:rsidP="00D548F2">
      <w:pPr>
        <w:widowControl w:val="0"/>
        <w:autoSpaceDE w:val="0"/>
        <w:autoSpaceDN w:val="0"/>
        <w:adjustRightInd w:val="0"/>
        <w:jc w:val="both"/>
      </w:pPr>
    </w:p>
    <w:p w14:paraId="54C95AB7" w14:textId="357D744E" w:rsidR="00A61C9F" w:rsidRPr="00420A2A" w:rsidRDefault="00D548F2" w:rsidP="00D548F2">
      <w:pPr>
        <w:widowControl w:val="0"/>
        <w:autoSpaceDE w:val="0"/>
        <w:autoSpaceDN w:val="0"/>
        <w:adjustRightInd w:val="0"/>
        <w:jc w:val="both"/>
        <w:rPr>
          <w:spacing w:val="-5"/>
        </w:rPr>
      </w:pPr>
      <w:r>
        <w:t xml:space="preserve">     </w:t>
      </w:r>
      <w:r w:rsidR="003957D7" w:rsidRPr="007B6964">
        <w:t>N</w:t>
      </w:r>
      <w:r w:rsidR="00C77D20" w:rsidRPr="007B6964">
        <w:t xml:space="preserve">ajmanjši obseg </w:t>
      </w:r>
      <w:r w:rsidR="006C3A0A" w:rsidRPr="007B6964">
        <w:t xml:space="preserve">ali trajanje </w:t>
      </w:r>
      <w:r w:rsidR="006C3A0A" w:rsidRPr="0059035E">
        <w:t>izobraževanj</w:t>
      </w:r>
      <w:r w:rsidR="007B6964" w:rsidRPr="0059035E">
        <w:t>a</w:t>
      </w:r>
      <w:r w:rsidR="006C3A0A" w:rsidRPr="0059035E">
        <w:t xml:space="preserve"> oz. usposabljanj</w:t>
      </w:r>
      <w:r w:rsidR="007B6964" w:rsidRPr="0059035E">
        <w:t>a</w:t>
      </w:r>
      <w:r w:rsidR="006C3A0A" w:rsidRPr="007B6964">
        <w:t xml:space="preserve"> </w:t>
      </w:r>
      <w:r w:rsidR="00C77D20" w:rsidRPr="007B6964">
        <w:t>je 40 ur</w:t>
      </w:r>
      <w:r w:rsidR="003957D7" w:rsidRPr="00A331C7">
        <w:t>.</w:t>
      </w:r>
      <w:r w:rsidR="00C77D20" w:rsidRPr="00420A2A">
        <w:rPr>
          <w:spacing w:val="-5"/>
        </w:rPr>
        <w:t xml:space="preserve"> </w:t>
      </w:r>
    </w:p>
    <w:p w14:paraId="49B2A9FD" w14:textId="77777777" w:rsidR="006C3A0A" w:rsidRPr="00420A2A" w:rsidRDefault="006C3A0A" w:rsidP="0059035E">
      <w:pPr>
        <w:widowControl w:val="0"/>
        <w:autoSpaceDE w:val="0"/>
        <w:autoSpaceDN w:val="0"/>
        <w:adjustRightInd w:val="0"/>
        <w:jc w:val="both"/>
        <w:rPr>
          <w:spacing w:val="-5"/>
        </w:rPr>
      </w:pPr>
    </w:p>
    <w:p w14:paraId="69DDE0CF" w14:textId="63E4A758" w:rsidR="00196C86" w:rsidRPr="00420A2A" w:rsidRDefault="00D548F2" w:rsidP="0059035E">
      <w:pPr>
        <w:widowControl w:val="0"/>
        <w:autoSpaceDE w:val="0"/>
        <w:autoSpaceDN w:val="0"/>
        <w:adjustRightInd w:val="0"/>
        <w:jc w:val="both"/>
      </w:pPr>
      <w:r w:rsidRPr="0059035E">
        <w:t xml:space="preserve">     </w:t>
      </w:r>
      <w:r w:rsidR="00196C86" w:rsidRPr="003806B2">
        <w:t xml:space="preserve">Diaprojekcij in podobnih e-predstavitev </w:t>
      </w:r>
      <w:r w:rsidR="00623F35" w:rsidRPr="003806B2">
        <w:t xml:space="preserve">se </w:t>
      </w:r>
      <w:r w:rsidR="00196C86" w:rsidRPr="003806B2">
        <w:t>ne upošteva.</w:t>
      </w:r>
    </w:p>
    <w:p w14:paraId="00066555" w14:textId="725D2D97" w:rsidR="00C77D20" w:rsidRPr="00420A2A" w:rsidRDefault="00C77D20" w:rsidP="00D548F2">
      <w:pPr>
        <w:widowControl w:val="0"/>
        <w:autoSpaceDE w:val="0"/>
        <w:autoSpaceDN w:val="0"/>
        <w:adjustRightInd w:val="0"/>
        <w:rPr>
          <w:b/>
        </w:rPr>
      </w:pPr>
    </w:p>
    <w:p w14:paraId="106A1239" w14:textId="2AE2972E" w:rsidR="00C77D20" w:rsidRPr="0059035E" w:rsidRDefault="00392D79" w:rsidP="0059035E">
      <w:pPr>
        <w:pStyle w:val="Odstavekseznama"/>
        <w:numPr>
          <w:ilvl w:val="0"/>
          <w:numId w:val="31"/>
        </w:numPr>
        <w:rPr>
          <w:b/>
          <w:bCs/>
        </w:rPr>
      </w:pPr>
      <w:r w:rsidRPr="0059035E">
        <w:rPr>
          <w:b/>
          <w:bCs/>
        </w:rPr>
        <w:t>Sodelovanje (soavtorstvo) pri pripravi sprejetih javno veljavnih izobraževalnih</w:t>
      </w:r>
      <w:r w:rsidR="0053118A" w:rsidRPr="0059035E">
        <w:rPr>
          <w:b/>
          <w:bCs/>
        </w:rPr>
        <w:t xml:space="preserve"> </w:t>
      </w:r>
      <w:r w:rsidRPr="0059035E">
        <w:rPr>
          <w:b/>
          <w:bCs/>
        </w:rPr>
        <w:t xml:space="preserve">programov, katalogov znanj, izpitnih katalogov, poklicnih standardov ipd. Potrdilo o </w:t>
      </w:r>
      <w:r w:rsidR="0053118A" w:rsidRPr="0059035E">
        <w:rPr>
          <w:b/>
          <w:bCs/>
        </w:rPr>
        <w:t xml:space="preserve"> </w:t>
      </w:r>
      <w:r w:rsidRPr="0059035E">
        <w:rPr>
          <w:b/>
          <w:bCs/>
        </w:rPr>
        <w:t xml:space="preserve">sodelovanju (soavtorstvu) izda zavod oziroma inštitucija, ki je pripravila javno veljavni program.  </w:t>
      </w:r>
    </w:p>
    <w:p w14:paraId="43ADEBBF" w14:textId="77777777" w:rsidR="004B2F45" w:rsidRPr="0059035E" w:rsidRDefault="004B2F45" w:rsidP="00C77D20">
      <w:pPr>
        <w:ind w:left="426"/>
        <w:jc w:val="both"/>
        <w:rPr>
          <w:spacing w:val="1"/>
        </w:rPr>
      </w:pPr>
    </w:p>
    <w:p w14:paraId="5049CBDB" w14:textId="29EA3317" w:rsidR="00C77D20" w:rsidRPr="0059035E" w:rsidRDefault="00CB7EBC" w:rsidP="0059035E">
      <w:pPr>
        <w:ind w:left="361"/>
        <w:jc w:val="both"/>
        <w:rPr>
          <w:b/>
          <w:bCs/>
        </w:rPr>
      </w:pPr>
      <w:r w:rsidRPr="0059035E">
        <w:rPr>
          <w:b/>
          <w:bCs/>
        </w:rPr>
        <w:t>Upošteva</w:t>
      </w:r>
      <w:r w:rsidR="00623F35" w:rsidRPr="0059035E">
        <w:rPr>
          <w:b/>
          <w:bCs/>
        </w:rPr>
        <w:t>jo</w:t>
      </w:r>
      <w:r w:rsidRPr="0059035E">
        <w:rPr>
          <w:b/>
          <w:bCs/>
        </w:rPr>
        <w:t xml:space="preserve"> s</w:t>
      </w:r>
      <w:r w:rsidRPr="00420A2A">
        <w:t>e dokazil</w:t>
      </w:r>
      <w:r w:rsidR="000A212F">
        <w:t>a</w:t>
      </w:r>
      <w:r w:rsidRPr="00420A2A">
        <w:t xml:space="preserve">, ki </w:t>
      </w:r>
      <w:r w:rsidR="00623F35" w:rsidRPr="00420A2A">
        <w:t>jih</w:t>
      </w:r>
      <w:r w:rsidRPr="00420A2A">
        <w:t xml:space="preserve"> </w:t>
      </w:r>
      <w:r w:rsidR="00C77D20" w:rsidRPr="0059035E">
        <w:rPr>
          <w:spacing w:val="1"/>
        </w:rPr>
        <w:t xml:space="preserve">izda zavod oz. institucija, ki je pripravila javnoveljavni program </w:t>
      </w:r>
      <w:r w:rsidR="000174D2" w:rsidRPr="00420A2A">
        <w:rPr>
          <w:spacing w:val="1"/>
        </w:rPr>
        <w:t>oz.</w:t>
      </w:r>
      <w:r w:rsidR="00C77D20" w:rsidRPr="0059035E">
        <w:rPr>
          <w:spacing w:val="1"/>
        </w:rPr>
        <w:t xml:space="preserve"> ga je </w:t>
      </w:r>
      <w:r w:rsidR="00C77D20" w:rsidRPr="0059035E">
        <w:t xml:space="preserve">predložila strokovnemu svetu ali drugemu ustreznemu z zakonom določenemu organu (npr. </w:t>
      </w:r>
      <w:r w:rsidR="00C77D20" w:rsidRPr="0059035E">
        <w:rPr>
          <w:spacing w:val="-3"/>
        </w:rPr>
        <w:t xml:space="preserve">Center za </w:t>
      </w:r>
      <w:r w:rsidR="00C77D20" w:rsidRPr="0059035E">
        <w:t xml:space="preserve">poklicno izobraževanje, Zavod za šolstvo ali drugi organ ali institucija, ki mu javnoveljavno pravni akti ali koncesija ali rezultat javnega razpisa za projekt omogoča izdelavo </w:t>
      </w:r>
      <w:r w:rsidRPr="00420A2A">
        <w:t>oz.</w:t>
      </w:r>
      <w:r w:rsidR="00C77D20" w:rsidRPr="0059035E">
        <w:t xml:space="preserve"> potrditev novega </w:t>
      </w:r>
      <w:r w:rsidRPr="00420A2A">
        <w:t>oz.</w:t>
      </w:r>
      <w:r w:rsidR="00C77D20" w:rsidRPr="0059035E">
        <w:t xml:space="preserve"> prenovljenega </w:t>
      </w:r>
      <w:r w:rsidRPr="00420A2A">
        <w:t xml:space="preserve">javnoveljavnega izobraževalnega </w:t>
      </w:r>
      <w:r w:rsidR="00C77D20" w:rsidRPr="0059035E">
        <w:t>programa</w:t>
      </w:r>
      <w:r w:rsidR="00623F35" w:rsidRPr="0059035E">
        <w:t>)</w:t>
      </w:r>
      <w:r w:rsidR="00C77D20" w:rsidRPr="0059035E">
        <w:t xml:space="preserve">. </w:t>
      </w:r>
      <w:r w:rsidRPr="008B08FE">
        <w:t>Javnoveljavni izobraževalni program</w:t>
      </w:r>
      <w:r w:rsidRPr="00FD2077" w:rsidDel="00CB7EBC">
        <w:t xml:space="preserve"> </w:t>
      </w:r>
      <w:r w:rsidR="00C77D20" w:rsidRPr="0059035E">
        <w:t>mora biti na nivoju sekundarnega ali terciarnega izobraževanja.</w:t>
      </w:r>
    </w:p>
    <w:p w14:paraId="3A1E6C11" w14:textId="77777777" w:rsidR="00C77D20" w:rsidRPr="0059035E" w:rsidRDefault="00C77D20" w:rsidP="0059035E">
      <w:pPr>
        <w:widowControl w:val="0"/>
        <w:autoSpaceDE w:val="0"/>
        <w:autoSpaceDN w:val="0"/>
        <w:adjustRightInd w:val="0"/>
        <w:spacing w:line="276" w:lineRule="exact"/>
        <w:ind w:left="722" w:right="29"/>
        <w:jc w:val="both"/>
      </w:pPr>
    </w:p>
    <w:p w14:paraId="3C2491D5" w14:textId="57DFBFEF" w:rsidR="00C77D20" w:rsidRPr="0059035E" w:rsidRDefault="00CB7EBC" w:rsidP="008B08FE">
      <w:pPr>
        <w:widowControl w:val="0"/>
        <w:autoSpaceDE w:val="0"/>
        <w:autoSpaceDN w:val="0"/>
        <w:adjustRightInd w:val="0"/>
        <w:spacing w:line="276" w:lineRule="exact"/>
        <w:ind w:left="361" w:right="29"/>
        <w:jc w:val="both"/>
      </w:pPr>
      <w:r w:rsidRPr="00A331C7">
        <w:t>Za</w:t>
      </w:r>
      <w:r w:rsidR="00C77D20" w:rsidRPr="0059035E">
        <w:t xml:space="preserve"> programe s področja visokega šolstva, je treba priložiti dokazilo, da je program </w:t>
      </w:r>
      <w:r w:rsidR="00623F35" w:rsidRPr="0059035E">
        <w:t>akreditir</w:t>
      </w:r>
      <w:r w:rsidR="00623F35" w:rsidRPr="00A331C7">
        <w:t>a</w:t>
      </w:r>
      <w:r w:rsidR="007B6964" w:rsidRPr="0059035E">
        <w:t>n</w:t>
      </w:r>
      <w:r w:rsidR="00C77D20" w:rsidRPr="0059035E">
        <w:t xml:space="preserve">.   </w:t>
      </w:r>
    </w:p>
    <w:p w14:paraId="61FB610F" w14:textId="77777777" w:rsidR="00C77D20" w:rsidRPr="0059035E" w:rsidRDefault="00C77D20" w:rsidP="0059035E">
      <w:pPr>
        <w:widowControl w:val="0"/>
        <w:autoSpaceDE w:val="0"/>
        <w:autoSpaceDN w:val="0"/>
        <w:adjustRightInd w:val="0"/>
        <w:spacing w:line="276" w:lineRule="exact"/>
        <w:ind w:left="722" w:right="29"/>
        <w:jc w:val="both"/>
      </w:pPr>
    </w:p>
    <w:p w14:paraId="03C75DA3" w14:textId="6110D93C" w:rsidR="00C77D20" w:rsidRPr="00420A2A" w:rsidRDefault="00CB7EBC" w:rsidP="008B08FE">
      <w:pPr>
        <w:widowControl w:val="0"/>
        <w:autoSpaceDE w:val="0"/>
        <w:autoSpaceDN w:val="0"/>
        <w:adjustRightInd w:val="0"/>
        <w:spacing w:line="276" w:lineRule="exact"/>
        <w:ind w:left="361" w:right="29"/>
        <w:jc w:val="both"/>
      </w:pPr>
      <w:r w:rsidRPr="00420A2A">
        <w:t>I</w:t>
      </w:r>
      <w:r w:rsidR="00C77D20" w:rsidRPr="0059035E">
        <w:t>zpitni katalog</w:t>
      </w:r>
      <w:r w:rsidRPr="00420A2A">
        <w:t>i</w:t>
      </w:r>
      <w:r w:rsidR="00C77D20" w:rsidRPr="0059035E">
        <w:t xml:space="preserve"> za </w:t>
      </w:r>
      <w:r w:rsidRPr="00420A2A">
        <w:t>nacionalne poklicne kvalifikacije</w:t>
      </w:r>
      <w:r w:rsidR="000174D2" w:rsidRPr="00420A2A">
        <w:t xml:space="preserve"> (NPK)</w:t>
      </w:r>
      <w:r w:rsidR="004B2F45" w:rsidRPr="0059035E">
        <w:t>, splošno</w:t>
      </w:r>
      <w:r w:rsidR="00392D79" w:rsidRPr="0059035E">
        <w:t xml:space="preserve"> matur</w:t>
      </w:r>
      <w:r w:rsidR="004B2F45" w:rsidRPr="0059035E">
        <w:t>o in</w:t>
      </w:r>
      <w:r w:rsidR="00392D79" w:rsidRPr="0059035E">
        <w:t xml:space="preserve"> poklicn</w:t>
      </w:r>
      <w:r w:rsidR="00D10010" w:rsidRPr="0059035E">
        <w:t>o</w:t>
      </w:r>
      <w:r w:rsidR="00392D79" w:rsidRPr="0059035E">
        <w:t xml:space="preserve"> matur</w:t>
      </w:r>
      <w:r w:rsidR="00D10010" w:rsidRPr="0059035E">
        <w:t>o</w:t>
      </w:r>
      <w:r w:rsidRPr="00420A2A">
        <w:t xml:space="preserve"> se ne upošteva.</w:t>
      </w:r>
    </w:p>
    <w:p w14:paraId="5E9B5AD4" w14:textId="77777777" w:rsidR="00CB7EBC" w:rsidRPr="0059035E" w:rsidRDefault="00CB7EBC" w:rsidP="00C77D20">
      <w:pPr>
        <w:widowControl w:val="0"/>
        <w:autoSpaceDE w:val="0"/>
        <w:autoSpaceDN w:val="0"/>
        <w:adjustRightInd w:val="0"/>
        <w:spacing w:line="276" w:lineRule="exact"/>
        <w:ind w:left="361" w:right="29"/>
        <w:jc w:val="both"/>
      </w:pPr>
    </w:p>
    <w:p w14:paraId="53E30AA3" w14:textId="5E6ACFED" w:rsidR="000A212F" w:rsidRDefault="0053118A" w:rsidP="000A212F">
      <w:pPr>
        <w:rPr>
          <w:b/>
        </w:rPr>
      </w:pPr>
      <w:r w:rsidRPr="0059035E">
        <w:rPr>
          <w:b/>
          <w:bCs/>
          <w:color w:val="000000"/>
        </w:rPr>
        <w:t>4.</w:t>
      </w:r>
      <w:r>
        <w:rPr>
          <w:color w:val="000000"/>
        </w:rPr>
        <w:t xml:space="preserve"> </w:t>
      </w:r>
      <w:r w:rsidR="00CB7EBC" w:rsidRPr="00420A2A">
        <w:rPr>
          <w:color w:val="000000"/>
        </w:rPr>
        <w:t xml:space="preserve"> </w:t>
      </w:r>
      <w:r w:rsidR="00392D79" w:rsidRPr="0053118A">
        <w:rPr>
          <w:b/>
        </w:rPr>
        <w:t xml:space="preserve">Avtorstvo oziroma soavtorstvo ali recenzija učbenika ali študijskega gradiva za </w:t>
      </w:r>
      <w:r>
        <w:rPr>
          <w:b/>
        </w:rPr>
        <w:t xml:space="preserve"> </w:t>
      </w:r>
      <w:r w:rsidR="00392D79" w:rsidRPr="0053118A">
        <w:rPr>
          <w:b/>
        </w:rPr>
        <w:t xml:space="preserve">izvajanje </w:t>
      </w:r>
    </w:p>
    <w:p w14:paraId="02BF0F85" w14:textId="77777777" w:rsidR="000A212F" w:rsidRDefault="000A212F" w:rsidP="000A212F">
      <w:pPr>
        <w:rPr>
          <w:b/>
        </w:rPr>
      </w:pPr>
      <w:r>
        <w:rPr>
          <w:b/>
        </w:rPr>
        <w:t xml:space="preserve">     </w:t>
      </w:r>
      <w:r w:rsidR="00392D79" w:rsidRPr="0053118A">
        <w:rPr>
          <w:b/>
        </w:rPr>
        <w:t>javno veljavnih izobraževalnih programov (za srednje in višje ali visoko šolstvo), sprejetih</w:t>
      </w:r>
    </w:p>
    <w:p w14:paraId="7EB06EEA" w14:textId="4E984147" w:rsidR="00C77D20" w:rsidRPr="0053118A" w:rsidRDefault="000A212F" w:rsidP="0059035E">
      <w:pPr>
        <w:rPr>
          <w:b/>
        </w:rPr>
      </w:pPr>
      <w:r>
        <w:rPr>
          <w:b/>
        </w:rPr>
        <w:t xml:space="preserve">    </w:t>
      </w:r>
      <w:r w:rsidR="00392D79" w:rsidRPr="0053118A">
        <w:rPr>
          <w:b/>
        </w:rPr>
        <w:t xml:space="preserve"> na pristojnem strokovnem svetu ali drugem pristojnem organu.</w:t>
      </w:r>
    </w:p>
    <w:p w14:paraId="1E4FA9D7" w14:textId="77777777" w:rsidR="004B2F45" w:rsidRPr="0059035E" w:rsidRDefault="004B2F45" w:rsidP="00C77D20">
      <w:pPr>
        <w:widowControl w:val="0"/>
        <w:autoSpaceDE w:val="0"/>
        <w:autoSpaceDN w:val="0"/>
        <w:adjustRightInd w:val="0"/>
        <w:spacing w:line="274" w:lineRule="exact"/>
        <w:ind w:left="361" w:right="31"/>
        <w:jc w:val="both"/>
      </w:pPr>
    </w:p>
    <w:p w14:paraId="17F8D80B" w14:textId="729165A0" w:rsidR="00623F35" w:rsidRPr="00420A2A" w:rsidRDefault="00FD2077" w:rsidP="008B08FE">
      <w:pPr>
        <w:widowControl w:val="0"/>
        <w:autoSpaceDE w:val="0"/>
        <w:autoSpaceDN w:val="0"/>
        <w:adjustRightInd w:val="0"/>
        <w:spacing w:line="274" w:lineRule="exact"/>
        <w:ind w:right="31"/>
        <w:jc w:val="both"/>
      </w:pPr>
      <w:r>
        <w:rPr>
          <w:b/>
          <w:bCs/>
        </w:rPr>
        <w:t xml:space="preserve">      </w:t>
      </w:r>
      <w:r w:rsidR="004B2F45" w:rsidRPr="0059035E">
        <w:rPr>
          <w:b/>
          <w:bCs/>
        </w:rPr>
        <w:t>Upošteva se</w:t>
      </w:r>
      <w:r w:rsidR="004B2F45" w:rsidRPr="0059035E">
        <w:t xml:space="preserve"> s</w:t>
      </w:r>
      <w:r w:rsidR="00C77D20" w:rsidRPr="0059035E">
        <w:t xml:space="preserve">klep strokovnega sveta o potrditvi učbenika. </w:t>
      </w:r>
    </w:p>
    <w:p w14:paraId="13295CB3" w14:textId="77777777" w:rsidR="00623F35" w:rsidRPr="00420A2A" w:rsidRDefault="00623F35" w:rsidP="0059035E">
      <w:pPr>
        <w:widowControl w:val="0"/>
        <w:autoSpaceDE w:val="0"/>
        <w:autoSpaceDN w:val="0"/>
        <w:adjustRightInd w:val="0"/>
        <w:spacing w:line="274" w:lineRule="exact"/>
        <w:ind w:left="708" w:right="31"/>
        <w:jc w:val="both"/>
      </w:pPr>
    </w:p>
    <w:p w14:paraId="60CD5129" w14:textId="04E2824A" w:rsidR="00FD2077" w:rsidRDefault="00FD2077" w:rsidP="00FD2077">
      <w:pPr>
        <w:widowControl w:val="0"/>
        <w:autoSpaceDE w:val="0"/>
        <w:autoSpaceDN w:val="0"/>
        <w:adjustRightInd w:val="0"/>
        <w:spacing w:line="274" w:lineRule="exact"/>
        <w:ind w:right="31"/>
        <w:jc w:val="both"/>
        <w:rPr>
          <w:spacing w:val="-2"/>
        </w:rPr>
      </w:pPr>
      <w:r>
        <w:rPr>
          <w:spacing w:val="-2"/>
        </w:rPr>
        <w:t xml:space="preserve">      </w:t>
      </w:r>
      <w:r w:rsidR="00C77D20" w:rsidRPr="0059035E">
        <w:rPr>
          <w:spacing w:val="-2"/>
        </w:rPr>
        <w:t xml:space="preserve">Če učbenika ni potrdil pristojni strokovni svet, </w:t>
      </w:r>
      <w:r w:rsidR="00623F35" w:rsidRPr="00A331C7">
        <w:rPr>
          <w:spacing w:val="-2"/>
        </w:rPr>
        <w:t>se</w:t>
      </w:r>
      <w:r w:rsidR="00C77D20" w:rsidRPr="0059035E">
        <w:rPr>
          <w:spacing w:val="-2"/>
        </w:rPr>
        <w:t xml:space="preserve"> predloži učno gradivo, ki mu </w:t>
      </w:r>
      <w:r w:rsidR="00623F35" w:rsidRPr="00A331C7">
        <w:rPr>
          <w:spacing w:val="-2"/>
        </w:rPr>
        <w:t xml:space="preserve">je </w:t>
      </w:r>
      <w:r w:rsidR="00C77D20" w:rsidRPr="0059035E">
        <w:rPr>
          <w:spacing w:val="-2"/>
        </w:rPr>
        <w:t>priložen</w:t>
      </w:r>
      <w:r w:rsidR="004B2F45" w:rsidRPr="0059035E">
        <w:rPr>
          <w:spacing w:val="-2"/>
        </w:rPr>
        <w:t>o</w:t>
      </w:r>
      <w:r w:rsidR="00C77D20" w:rsidRPr="0059035E">
        <w:rPr>
          <w:spacing w:val="-2"/>
        </w:rPr>
        <w:t xml:space="preserve"> potrdil</w:t>
      </w:r>
      <w:r w:rsidR="004B2F45" w:rsidRPr="0059035E">
        <w:rPr>
          <w:spacing w:val="-2"/>
        </w:rPr>
        <w:t>o</w:t>
      </w:r>
      <w:r w:rsidR="00C77D20" w:rsidRPr="0059035E">
        <w:rPr>
          <w:spacing w:val="-2"/>
        </w:rPr>
        <w:t xml:space="preserve"> </w:t>
      </w:r>
    </w:p>
    <w:p w14:paraId="0314532B" w14:textId="7D0B4523" w:rsidR="00FD2077" w:rsidRDefault="00FD2077" w:rsidP="00FD2077">
      <w:pPr>
        <w:widowControl w:val="0"/>
        <w:autoSpaceDE w:val="0"/>
        <w:autoSpaceDN w:val="0"/>
        <w:adjustRightInd w:val="0"/>
        <w:spacing w:line="274" w:lineRule="exact"/>
        <w:ind w:right="31"/>
        <w:jc w:val="both"/>
        <w:rPr>
          <w:spacing w:val="-2"/>
        </w:rPr>
      </w:pPr>
      <w:r>
        <w:rPr>
          <w:spacing w:val="-2"/>
        </w:rPr>
        <w:t xml:space="preserve">      </w:t>
      </w:r>
      <w:r w:rsidR="00C77D20" w:rsidRPr="0059035E">
        <w:rPr>
          <w:spacing w:val="-2"/>
        </w:rPr>
        <w:t xml:space="preserve">dveh recenzentov o pozitivni presoji učnega gradiva, strokovnega in didaktičnega. Obrazci za </w:t>
      </w:r>
    </w:p>
    <w:p w14:paraId="519BF946" w14:textId="34685ADC" w:rsidR="00C77D20" w:rsidRPr="0059035E" w:rsidRDefault="00FD2077" w:rsidP="0059035E">
      <w:pPr>
        <w:widowControl w:val="0"/>
        <w:autoSpaceDE w:val="0"/>
        <w:autoSpaceDN w:val="0"/>
        <w:adjustRightInd w:val="0"/>
        <w:spacing w:line="274" w:lineRule="exact"/>
        <w:ind w:right="31"/>
        <w:jc w:val="both"/>
        <w:rPr>
          <w:spacing w:val="-2"/>
        </w:rPr>
      </w:pPr>
      <w:r>
        <w:rPr>
          <w:spacing w:val="-2"/>
        </w:rPr>
        <w:t xml:space="preserve">      </w:t>
      </w:r>
      <w:r w:rsidR="00C77D20" w:rsidRPr="0059035E">
        <w:rPr>
          <w:spacing w:val="-2"/>
        </w:rPr>
        <w:t xml:space="preserve">recenzijo so objavljeni na spletnih straneh ministrstva. </w:t>
      </w:r>
    </w:p>
    <w:p w14:paraId="0C0A15CD" w14:textId="77777777" w:rsidR="001F2494" w:rsidRPr="0059035E" w:rsidRDefault="001F2494" w:rsidP="0059035E">
      <w:pPr>
        <w:widowControl w:val="0"/>
        <w:autoSpaceDE w:val="0"/>
        <w:autoSpaceDN w:val="0"/>
        <w:adjustRightInd w:val="0"/>
        <w:spacing w:line="274" w:lineRule="exact"/>
        <w:ind w:left="1069" w:right="31"/>
        <w:jc w:val="both"/>
        <w:rPr>
          <w:spacing w:val="-2"/>
        </w:rPr>
      </w:pPr>
    </w:p>
    <w:p w14:paraId="0E7A74F3" w14:textId="2272693D" w:rsidR="004B2F45" w:rsidRPr="0059035E" w:rsidRDefault="00FD2077" w:rsidP="0059035E">
      <w:pPr>
        <w:widowControl w:val="0"/>
        <w:autoSpaceDE w:val="0"/>
        <w:autoSpaceDN w:val="0"/>
        <w:adjustRightInd w:val="0"/>
        <w:spacing w:line="274" w:lineRule="exact"/>
        <w:ind w:right="31"/>
        <w:jc w:val="both"/>
        <w:rPr>
          <w:spacing w:val="-2"/>
        </w:rPr>
      </w:pPr>
      <w:r>
        <w:rPr>
          <w:spacing w:val="-2"/>
        </w:rPr>
        <w:t xml:space="preserve">      </w:t>
      </w:r>
      <w:r w:rsidR="004B2F45" w:rsidRPr="0059035E">
        <w:rPr>
          <w:spacing w:val="-2"/>
        </w:rPr>
        <w:t xml:space="preserve">Kandidat lahko uveljavlja pod tem kriterijem </w:t>
      </w:r>
      <w:r w:rsidR="001F2494" w:rsidRPr="0059035E">
        <w:rPr>
          <w:spacing w:val="-2"/>
        </w:rPr>
        <w:t>didaktično recenzijo.</w:t>
      </w:r>
    </w:p>
    <w:p w14:paraId="5363B902" w14:textId="77777777" w:rsidR="00A91925" w:rsidRPr="00420A2A" w:rsidRDefault="00A91925" w:rsidP="0059035E">
      <w:pPr>
        <w:widowControl w:val="0"/>
        <w:autoSpaceDE w:val="0"/>
        <w:autoSpaceDN w:val="0"/>
        <w:adjustRightInd w:val="0"/>
        <w:spacing w:line="275" w:lineRule="exact"/>
        <w:ind w:left="709" w:right="28"/>
        <w:rPr>
          <w:color w:val="000000"/>
        </w:rPr>
      </w:pPr>
    </w:p>
    <w:p w14:paraId="4521C78C" w14:textId="185EDCEB" w:rsidR="00FD2077" w:rsidRDefault="00FD2077" w:rsidP="00FD2077">
      <w:pPr>
        <w:widowControl w:val="0"/>
        <w:autoSpaceDE w:val="0"/>
        <w:autoSpaceDN w:val="0"/>
        <w:adjustRightInd w:val="0"/>
        <w:spacing w:line="274" w:lineRule="exact"/>
        <w:ind w:right="31"/>
        <w:jc w:val="both"/>
      </w:pPr>
      <w:r>
        <w:t xml:space="preserve">      </w:t>
      </w:r>
      <w:r w:rsidR="001F2494" w:rsidRPr="0059035E">
        <w:t>V primeru soavtorstva se a</w:t>
      </w:r>
      <w:r w:rsidR="00C77D20" w:rsidRPr="0059035E">
        <w:t xml:space="preserve">vtorski prispevek </w:t>
      </w:r>
      <w:r w:rsidR="00CB7EBC" w:rsidRPr="00420A2A">
        <w:t>kandidata</w:t>
      </w:r>
      <w:r w:rsidR="00C77D20" w:rsidRPr="0059035E">
        <w:t xml:space="preserve">, </w:t>
      </w:r>
      <w:r w:rsidR="001F2494" w:rsidRPr="0059035E">
        <w:t>upošteva v</w:t>
      </w:r>
      <w:r w:rsidR="00C77D20" w:rsidRPr="0059035E">
        <w:t xml:space="preserve"> obseg</w:t>
      </w:r>
      <w:r w:rsidR="001F2494" w:rsidRPr="0059035E">
        <w:t>u</w:t>
      </w:r>
      <w:r w:rsidR="00C77D20" w:rsidRPr="0059035E">
        <w:t xml:space="preserve"> </w:t>
      </w:r>
      <w:r w:rsidR="001F2494" w:rsidRPr="0059035E">
        <w:t xml:space="preserve">ekvivalenta </w:t>
      </w:r>
      <w:r w:rsidR="00C77D20" w:rsidRPr="0059035E">
        <w:t>dve</w:t>
      </w:r>
      <w:r w:rsidR="001F2494" w:rsidRPr="0059035E">
        <w:t>h</w:t>
      </w:r>
      <w:r w:rsidR="00C77D20" w:rsidRPr="0059035E">
        <w:t xml:space="preserve"> </w:t>
      </w:r>
    </w:p>
    <w:p w14:paraId="2C7B437D" w14:textId="0D238AB0" w:rsidR="00682C08" w:rsidRPr="00420A2A" w:rsidRDefault="00FD2077" w:rsidP="0059035E">
      <w:pPr>
        <w:widowControl w:val="0"/>
        <w:autoSpaceDE w:val="0"/>
        <w:autoSpaceDN w:val="0"/>
        <w:adjustRightInd w:val="0"/>
        <w:spacing w:line="274" w:lineRule="exact"/>
        <w:ind w:right="31"/>
        <w:jc w:val="both"/>
      </w:pPr>
      <w:r>
        <w:t xml:space="preserve">      </w:t>
      </w:r>
      <w:r w:rsidR="00C77D20" w:rsidRPr="0059035E">
        <w:t>avtorski</w:t>
      </w:r>
      <w:r w:rsidR="001F2494" w:rsidRPr="0059035E">
        <w:t>h</w:t>
      </w:r>
      <w:r w:rsidR="00C77D20" w:rsidRPr="0059035E">
        <w:t xml:space="preserve"> pol. </w:t>
      </w:r>
    </w:p>
    <w:p w14:paraId="3E693056" w14:textId="77777777" w:rsidR="00682C08" w:rsidRPr="00420A2A" w:rsidRDefault="00682C08" w:rsidP="00C77D20">
      <w:pPr>
        <w:widowControl w:val="0"/>
        <w:autoSpaceDE w:val="0"/>
        <w:autoSpaceDN w:val="0"/>
        <w:adjustRightInd w:val="0"/>
        <w:spacing w:line="274" w:lineRule="exact"/>
        <w:ind w:left="361" w:right="31"/>
        <w:jc w:val="both"/>
      </w:pPr>
    </w:p>
    <w:p w14:paraId="55F6CCE7" w14:textId="79727F0D" w:rsidR="0053118A" w:rsidRDefault="00392D79" w:rsidP="000A212F">
      <w:pPr>
        <w:pStyle w:val="Odstavekseznama"/>
        <w:numPr>
          <w:ilvl w:val="0"/>
          <w:numId w:val="41"/>
        </w:numPr>
        <w:rPr>
          <w:b/>
        </w:rPr>
      </w:pPr>
      <w:r w:rsidRPr="0059035E">
        <w:rPr>
          <w:b/>
        </w:rPr>
        <w:t xml:space="preserve">Članstvo v komisijah pri strokovnih izpitih, ki so določeni z zakonom ali drugim </w:t>
      </w:r>
    </w:p>
    <w:p w14:paraId="3E340118" w14:textId="77777777" w:rsidR="000A212F" w:rsidRDefault="000A212F" w:rsidP="000A212F">
      <w:pPr>
        <w:widowControl w:val="0"/>
        <w:autoSpaceDE w:val="0"/>
        <w:autoSpaceDN w:val="0"/>
        <w:adjustRightInd w:val="0"/>
        <w:spacing w:line="277" w:lineRule="exact"/>
        <w:ind w:right="29"/>
        <w:jc w:val="both"/>
        <w:rPr>
          <w:b/>
        </w:rPr>
      </w:pPr>
      <w:r>
        <w:rPr>
          <w:b/>
        </w:rPr>
        <w:t xml:space="preserve">      </w:t>
      </w:r>
      <w:r w:rsidR="00392D79" w:rsidRPr="0059035E">
        <w:rPr>
          <w:b/>
        </w:rPr>
        <w:t>predpisom na državnem nivoju. Članstvo v vladnih strokovnih svetih na področju</w:t>
      </w:r>
    </w:p>
    <w:p w14:paraId="7566D38C" w14:textId="2781DE04" w:rsidR="00C77D20" w:rsidRPr="0059035E" w:rsidRDefault="000A212F" w:rsidP="0059035E">
      <w:pPr>
        <w:widowControl w:val="0"/>
        <w:autoSpaceDE w:val="0"/>
        <w:autoSpaceDN w:val="0"/>
        <w:adjustRightInd w:val="0"/>
        <w:spacing w:line="277" w:lineRule="exact"/>
        <w:ind w:right="29"/>
        <w:jc w:val="both"/>
        <w:rPr>
          <w:b/>
        </w:rPr>
      </w:pPr>
      <w:r>
        <w:rPr>
          <w:b/>
        </w:rPr>
        <w:t xml:space="preserve">     </w:t>
      </w:r>
      <w:r w:rsidR="00392D79" w:rsidRPr="0059035E">
        <w:rPr>
          <w:b/>
        </w:rPr>
        <w:t xml:space="preserve"> izobraževanja ter njihovih komisijah.</w:t>
      </w:r>
    </w:p>
    <w:p w14:paraId="04CEA5F6" w14:textId="77777777" w:rsidR="00744360" w:rsidRPr="0059035E" w:rsidRDefault="00744360" w:rsidP="00C77D20">
      <w:pPr>
        <w:widowControl w:val="0"/>
        <w:autoSpaceDE w:val="0"/>
        <w:autoSpaceDN w:val="0"/>
        <w:adjustRightInd w:val="0"/>
        <w:spacing w:line="275" w:lineRule="exact"/>
        <w:ind w:left="361" w:right="29"/>
        <w:jc w:val="both"/>
      </w:pPr>
    </w:p>
    <w:p w14:paraId="426CD282" w14:textId="331D8F58" w:rsidR="00FD2077" w:rsidRDefault="00FD2077" w:rsidP="00FD2077">
      <w:pPr>
        <w:widowControl w:val="0"/>
        <w:autoSpaceDE w:val="0"/>
        <w:autoSpaceDN w:val="0"/>
        <w:adjustRightInd w:val="0"/>
        <w:spacing w:line="275" w:lineRule="exact"/>
        <w:ind w:right="29"/>
        <w:jc w:val="both"/>
      </w:pPr>
      <w:r>
        <w:rPr>
          <w:b/>
          <w:bCs/>
        </w:rPr>
        <w:t xml:space="preserve">     </w:t>
      </w:r>
      <w:r w:rsidR="00682C08" w:rsidRPr="0059035E">
        <w:rPr>
          <w:b/>
          <w:bCs/>
        </w:rPr>
        <w:t>Upošteva se</w:t>
      </w:r>
      <w:r w:rsidR="00682C08" w:rsidRPr="00420A2A">
        <w:t xml:space="preserve"> </w:t>
      </w:r>
      <w:r w:rsidR="000174D2" w:rsidRPr="00420A2A">
        <w:t>dokazilo</w:t>
      </w:r>
      <w:r w:rsidR="00C77D20" w:rsidRPr="0059035E">
        <w:t xml:space="preserve"> oz. sklep ministrstva ali Vlade RS oz. ustreznega nacionalnega </w:t>
      </w:r>
    </w:p>
    <w:p w14:paraId="11CD7B11" w14:textId="1010FB9D" w:rsidR="00FD2077" w:rsidRDefault="00FD2077" w:rsidP="00FD2077">
      <w:pPr>
        <w:widowControl w:val="0"/>
        <w:autoSpaceDE w:val="0"/>
        <w:autoSpaceDN w:val="0"/>
        <w:adjustRightInd w:val="0"/>
        <w:spacing w:line="275" w:lineRule="exact"/>
        <w:ind w:right="29"/>
        <w:jc w:val="both"/>
        <w:rPr>
          <w:spacing w:val="-1"/>
        </w:rPr>
      </w:pPr>
      <w:r>
        <w:t xml:space="preserve">     </w:t>
      </w:r>
      <w:r w:rsidR="00C77D20" w:rsidRPr="0059035E">
        <w:t xml:space="preserve">združenja/zbornice o imenovanju v komisijo za strokovne </w:t>
      </w:r>
      <w:r w:rsidR="00C77D20" w:rsidRPr="0059035E">
        <w:rPr>
          <w:spacing w:val="-1"/>
        </w:rPr>
        <w:t xml:space="preserve">izpite, v druge komisije za izpite, </w:t>
      </w:r>
    </w:p>
    <w:p w14:paraId="0EDC3E4E" w14:textId="1FA55AA5" w:rsidR="00682C08" w:rsidRDefault="00FD2077" w:rsidP="00FD2077">
      <w:pPr>
        <w:widowControl w:val="0"/>
        <w:autoSpaceDE w:val="0"/>
        <w:autoSpaceDN w:val="0"/>
        <w:adjustRightInd w:val="0"/>
        <w:spacing w:line="275" w:lineRule="exact"/>
        <w:ind w:right="29"/>
        <w:jc w:val="both"/>
        <w:rPr>
          <w:spacing w:val="-4"/>
        </w:rPr>
      </w:pPr>
      <w:r>
        <w:rPr>
          <w:spacing w:val="-1"/>
        </w:rPr>
        <w:lastRenderedPageBreak/>
        <w:t xml:space="preserve">     </w:t>
      </w:r>
      <w:r w:rsidR="00C77D20" w:rsidRPr="0059035E">
        <w:rPr>
          <w:spacing w:val="-1"/>
        </w:rPr>
        <w:t xml:space="preserve">določene s predpisi na državnem nivoju, v vladne strokovne </w:t>
      </w:r>
      <w:r w:rsidR="00C77D20" w:rsidRPr="0059035E">
        <w:rPr>
          <w:spacing w:val="-4"/>
        </w:rPr>
        <w:t xml:space="preserve">svete oz. njihove komisije. </w:t>
      </w:r>
    </w:p>
    <w:p w14:paraId="06C18AD7" w14:textId="49DBE079" w:rsidR="00C77D20" w:rsidRPr="0059035E" w:rsidRDefault="00FD2077" w:rsidP="0059035E">
      <w:pPr>
        <w:widowControl w:val="0"/>
        <w:autoSpaceDE w:val="0"/>
        <w:autoSpaceDN w:val="0"/>
        <w:adjustRightInd w:val="0"/>
        <w:spacing w:line="275" w:lineRule="exact"/>
        <w:ind w:right="29"/>
        <w:jc w:val="both"/>
        <w:rPr>
          <w:spacing w:val="-4"/>
        </w:rPr>
      </w:pPr>
      <w:r>
        <w:rPr>
          <w:spacing w:val="-4"/>
        </w:rPr>
        <w:t xml:space="preserve">    </w:t>
      </w:r>
      <w:r w:rsidR="003806B2">
        <w:rPr>
          <w:spacing w:val="-4"/>
        </w:rPr>
        <w:t xml:space="preserve"> </w:t>
      </w:r>
      <w:r>
        <w:rPr>
          <w:spacing w:val="-4"/>
        </w:rPr>
        <w:t xml:space="preserve"> </w:t>
      </w:r>
      <w:r w:rsidR="00682C08" w:rsidRPr="00420A2A">
        <w:rPr>
          <w:spacing w:val="-4"/>
        </w:rPr>
        <w:t>Č</w:t>
      </w:r>
      <w:r w:rsidR="00C77D20" w:rsidRPr="0059035E">
        <w:rPr>
          <w:spacing w:val="-4"/>
        </w:rPr>
        <w:t>lanstv</w:t>
      </w:r>
      <w:r w:rsidR="00682C08" w:rsidRPr="00420A2A">
        <w:rPr>
          <w:spacing w:val="-4"/>
        </w:rPr>
        <w:t>o</w:t>
      </w:r>
      <w:r w:rsidR="00C77D20" w:rsidRPr="0059035E">
        <w:rPr>
          <w:spacing w:val="-4"/>
        </w:rPr>
        <w:t xml:space="preserve"> </w:t>
      </w:r>
      <w:r w:rsidR="001F2494" w:rsidRPr="0059035E">
        <w:rPr>
          <w:spacing w:val="-4"/>
        </w:rPr>
        <w:t>v izpitnih komisijah</w:t>
      </w:r>
      <w:r w:rsidR="00682C08" w:rsidRPr="00420A2A">
        <w:rPr>
          <w:spacing w:val="-4"/>
        </w:rPr>
        <w:t xml:space="preserve"> se ne upošteva.</w:t>
      </w:r>
    </w:p>
    <w:p w14:paraId="49C99A59" w14:textId="77777777" w:rsidR="00C77D20" w:rsidRPr="00420A2A" w:rsidRDefault="00C77D20" w:rsidP="00C77D20">
      <w:pPr>
        <w:pStyle w:val="Default"/>
      </w:pPr>
    </w:p>
    <w:p w14:paraId="4BD7FE43" w14:textId="38422F80" w:rsidR="000A212F" w:rsidRPr="0059035E" w:rsidRDefault="00392D79" w:rsidP="0059035E">
      <w:pPr>
        <w:pStyle w:val="Odstavekseznama"/>
        <w:widowControl w:val="0"/>
        <w:numPr>
          <w:ilvl w:val="0"/>
          <w:numId w:val="41"/>
        </w:numPr>
        <w:autoSpaceDE w:val="0"/>
        <w:autoSpaceDN w:val="0"/>
        <w:adjustRightInd w:val="0"/>
        <w:spacing w:line="275" w:lineRule="exact"/>
        <w:ind w:right="29"/>
        <w:rPr>
          <w:b/>
        </w:rPr>
      </w:pPr>
      <w:r w:rsidRPr="0059035E">
        <w:rPr>
          <w:b/>
        </w:rPr>
        <w:t xml:space="preserve">Priprava in izvajanje objavljenih programov za nadaljnje izobraževanje in usposabljanje </w:t>
      </w:r>
    </w:p>
    <w:p w14:paraId="54873FC3" w14:textId="77777777" w:rsidR="000A212F" w:rsidRDefault="00392D79" w:rsidP="000A212F">
      <w:pPr>
        <w:pStyle w:val="Odstavekseznama"/>
        <w:widowControl w:val="0"/>
        <w:autoSpaceDE w:val="0"/>
        <w:autoSpaceDN w:val="0"/>
        <w:adjustRightInd w:val="0"/>
        <w:spacing w:line="275" w:lineRule="exact"/>
        <w:ind w:left="360" w:right="29"/>
        <w:rPr>
          <w:b/>
          <w:bCs/>
        </w:rPr>
      </w:pPr>
      <w:r w:rsidRPr="0059035E">
        <w:rPr>
          <w:b/>
        </w:rPr>
        <w:t>strokovnih delavcev v vzgoji in izobraževanju ali programov za usposabljanje in izpopolnjevanje strokovnih delavcev potrjenih na pristojnem organu šole.</w:t>
      </w:r>
      <w:r w:rsidR="00C77D20" w:rsidRPr="0059035E">
        <w:rPr>
          <w:b/>
        </w:rPr>
        <w:br/>
      </w:r>
    </w:p>
    <w:p w14:paraId="56331D26" w14:textId="286F3632" w:rsidR="00C77D20" w:rsidRPr="00420A2A" w:rsidRDefault="00682C08" w:rsidP="0059035E">
      <w:pPr>
        <w:pStyle w:val="Odstavekseznama"/>
        <w:widowControl w:val="0"/>
        <w:autoSpaceDE w:val="0"/>
        <w:autoSpaceDN w:val="0"/>
        <w:adjustRightInd w:val="0"/>
        <w:spacing w:line="275" w:lineRule="exact"/>
        <w:ind w:left="360" w:right="29"/>
      </w:pPr>
      <w:r w:rsidRPr="0059035E">
        <w:rPr>
          <w:b/>
          <w:bCs/>
        </w:rPr>
        <w:t>Upošteva se</w:t>
      </w:r>
      <w:r w:rsidRPr="0059035E">
        <w:t xml:space="preserve"> </w:t>
      </w:r>
      <w:r w:rsidR="000174D2" w:rsidRPr="00420A2A">
        <w:t>dokazilo</w:t>
      </w:r>
      <w:r w:rsidR="00C77D20" w:rsidRPr="0059035E">
        <w:t xml:space="preserve"> </w:t>
      </w:r>
      <w:r w:rsidR="00C77D20" w:rsidRPr="0059035E">
        <w:rPr>
          <w:spacing w:val="2"/>
        </w:rPr>
        <w:t xml:space="preserve">o izvedenem izobraževanju, ki ga </w:t>
      </w:r>
      <w:r w:rsidR="00C77D20" w:rsidRPr="0059035E">
        <w:rPr>
          <w:b/>
          <w:bCs/>
          <w:spacing w:val="2"/>
        </w:rPr>
        <w:t>izda</w:t>
      </w:r>
      <w:r w:rsidR="00C77D20" w:rsidRPr="0059035E">
        <w:rPr>
          <w:spacing w:val="2"/>
        </w:rPr>
        <w:t xml:space="preserve"> pristojna institucija, ki skrbi za organizacijo ali  izvajanje programa izobraževanja oz. usposabljanja, in kopija objavljenega seminarja iz Kataloga </w:t>
      </w:r>
      <w:r w:rsidR="00C77D20" w:rsidRPr="0059035E">
        <w:rPr>
          <w:spacing w:val="-3"/>
        </w:rPr>
        <w:t>strokovnega spopolnjevanja učiteljev</w:t>
      </w:r>
      <w:r w:rsidR="00C77D20" w:rsidRPr="0059035E">
        <w:rPr>
          <w:spacing w:val="-14"/>
        </w:rPr>
        <w:t>.</w:t>
      </w:r>
    </w:p>
    <w:p w14:paraId="28C85790" w14:textId="1D5EB20A" w:rsidR="00BD797E" w:rsidRPr="00420A2A" w:rsidRDefault="00BD797E" w:rsidP="00BD797E">
      <w:pPr>
        <w:widowControl w:val="0"/>
        <w:tabs>
          <w:tab w:val="left" w:pos="776"/>
        </w:tabs>
        <w:autoSpaceDE w:val="0"/>
        <w:autoSpaceDN w:val="0"/>
        <w:adjustRightInd w:val="0"/>
        <w:spacing w:line="285" w:lineRule="exact"/>
        <w:ind w:right="2502"/>
        <w:jc w:val="both"/>
        <w:rPr>
          <w:color w:val="FF0000"/>
          <w:spacing w:val="-1"/>
          <w:sz w:val="22"/>
          <w:szCs w:val="22"/>
        </w:rPr>
      </w:pPr>
    </w:p>
    <w:p w14:paraId="429B26BF" w14:textId="1A8E2CF5" w:rsidR="00392D79" w:rsidRPr="000A212F" w:rsidRDefault="00392D79" w:rsidP="0059035E">
      <w:pPr>
        <w:pStyle w:val="Odstavekseznama"/>
        <w:widowControl w:val="0"/>
        <w:numPr>
          <w:ilvl w:val="0"/>
          <w:numId w:val="41"/>
        </w:numPr>
        <w:autoSpaceDE w:val="0"/>
        <w:autoSpaceDN w:val="0"/>
        <w:adjustRightInd w:val="0"/>
        <w:spacing w:line="275" w:lineRule="exact"/>
        <w:ind w:right="29"/>
        <w:jc w:val="both"/>
        <w:rPr>
          <w:b/>
        </w:rPr>
      </w:pPr>
      <w:r w:rsidRPr="000A212F">
        <w:rPr>
          <w:b/>
        </w:rPr>
        <w:t>Objavljena vsaj dva strokovna članka ali referata na državni ali mednarodni konferenci ali</w:t>
      </w:r>
      <w:r w:rsidR="000A212F" w:rsidRPr="000A212F">
        <w:rPr>
          <w:b/>
        </w:rPr>
        <w:t xml:space="preserve"> </w:t>
      </w:r>
      <w:r w:rsidRPr="000A212F">
        <w:rPr>
          <w:b/>
        </w:rPr>
        <w:t xml:space="preserve"> objava znanstvenega članka, monografije ali deli monografij s področja pedagogike oziroma andragogike in izkazujejo napredno pedagoško, andragoško ali didaktično znanje</w:t>
      </w:r>
      <w:r w:rsidR="000A212F">
        <w:rPr>
          <w:b/>
        </w:rPr>
        <w:t>.</w:t>
      </w:r>
    </w:p>
    <w:p w14:paraId="6357C964" w14:textId="77777777" w:rsidR="00623F35" w:rsidRPr="0059035E" w:rsidRDefault="00623F35" w:rsidP="0059035E">
      <w:pPr>
        <w:jc w:val="both"/>
      </w:pPr>
    </w:p>
    <w:p w14:paraId="7CC40D5D" w14:textId="4D7ED3FD" w:rsidR="00FD2077" w:rsidRDefault="00FD2077" w:rsidP="00FD2077">
      <w:pPr>
        <w:jc w:val="both"/>
      </w:pPr>
      <w:r>
        <w:rPr>
          <w:b/>
          <w:bCs/>
        </w:rPr>
        <w:t xml:space="preserve">     </w:t>
      </w:r>
      <w:r w:rsidR="00682C08" w:rsidRPr="0059035E">
        <w:rPr>
          <w:b/>
          <w:bCs/>
        </w:rPr>
        <w:t>Upošteva se</w:t>
      </w:r>
      <w:r w:rsidR="00682C08" w:rsidRPr="0059035E">
        <w:t xml:space="preserve"> p</w:t>
      </w:r>
      <w:r w:rsidR="00C77D20" w:rsidRPr="0059035E">
        <w:t xml:space="preserve">rečiščen izpis iz </w:t>
      </w:r>
      <w:r w:rsidR="001F2494" w:rsidRPr="0059035E">
        <w:t xml:space="preserve">COBISS-a </w:t>
      </w:r>
      <w:r w:rsidR="00C77D20" w:rsidRPr="0059035E">
        <w:t xml:space="preserve">(pri ponovnem imenovanju izpis za zadnjih pet let) in  </w:t>
      </w:r>
    </w:p>
    <w:p w14:paraId="5FA843A3" w14:textId="6A532BAD" w:rsidR="00420A2A" w:rsidRDefault="00FD2077" w:rsidP="008B08FE">
      <w:pPr>
        <w:jc w:val="both"/>
      </w:pPr>
      <w:r>
        <w:t xml:space="preserve">     </w:t>
      </w:r>
      <w:r w:rsidR="00C77D20" w:rsidRPr="0059035E">
        <w:t xml:space="preserve">kopija članka  </w:t>
      </w:r>
      <w:r w:rsidR="00F7033F" w:rsidRPr="0059035E">
        <w:t xml:space="preserve">in/ali potrdilo, ki </w:t>
      </w:r>
      <w:r w:rsidR="00C77D20" w:rsidRPr="0059035E">
        <w:t xml:space="preserve">ga izda organizator konference. </w:t>
      </w:r>
    </w:p>
    <w:p w14:paraId="5354C770" w14:textId="77777777" w:rsidR="000A212F" w:rsidRPr="00420A2A" w:rsidRDefault="000A212F">
      <w:pPr>
        <w:jc w:val="both"/>
      </w:pPr>
    </w:p>
    <w:p w14:paraId="23BC6F89" w14:textId="3DC691FF" w:rsidR="003F1BDA" w:rsidRPr="007011B7" w:rsidRDefault="00FD2077" w:rsidP="00FD2077">
      <w:pPr>
        <w:jc w:val="both"/>
      </w:pPr>
      <w:r>
        <w:rPr>
          <w:b/>
          <w:bCs/>
        </w:rPr>
        <w:t xml:space="preserve">     </w:t>
      </w:r>
      <w:r w:rsidR="00C77D20" w:rsidRPr="0059035E">
        <w:rPr>
          <w:b/>
          <w:bCs/>
        </w:rPr>
        <w:t xml:space="preserve">Iz </w:t>
      </w:r>
      <w:r w:rsidR="00623F35" w:rsidRPr="0059035E">
        <w:rPr>
          <w:b/>
          <w:bCs/>
        </w:rPr>
        <w:t xml:space="preserve">dokazila </w:t>
      </w:r>
      <w:r w:rsidR="00C77D20" w:rsidRPr="0059035E">
        <w:rPr>
          <w:b/>
          <w:bCs/>
        </w:rPr>
        <w:t>mora biti razvidn</w:t>
      </w:r>
      <w:r w:rsidR="00420A2A" w:rsidRPr="007011B7">
        <w:rPr>
          <w:b/>
          <w:bCs/>
        </w:rPr>
        <w:t>o:</w:t>
      </w:r>
      <w:r w:rsidR="00C77D20" w:rsidRPr="0059035E">
        <w:t xml:space="preserve"> </w:t>
      </w:r>
    </w:p>
    <w:p w14:paraId="66D02A84" w14:textId="77777777" w:rsidR="003F1BDA" w:rsidRPr="007011B7" w:rsidRDefault="00C77D20" w:rsidP="0059035E">
      <w:pPr>
        <w:pStyle w:val="Odstavekseznama"/>
        <w:numPr>
          <w:ilvl w:val="0"/>
          <w:numId w:val="58"/>
        </w:numPr>
        <w:jc w:val="both"/>
      </w:pPr>
      <w:r w:rsidRPr="0059035E">
        <w:t xml:space="preserve">vsebina, </w:t>
      </w:r>
    </w:p>
    <w:p w14:paraId="10A8C305" w14:textId="77777777" w:rsidR="003F1BDA" w:rsidRPr="007011B7" w:rsidRDefault="00C77D20" w:rsidP="0059035E">
      <w:pPr>
        <w:pStyle w:val="Odstavekseznama"/>
        <w:numPr>
          <w:ilvl w:val="0"/>
          <w:numId w:val="58"/>
        </w:numPr>
        <w:jc w:val="both"/>
      </w:pPr>
      <w:r w:rsidRPr="0059035E">
        <w:t xml:space="preserve">avtorstvo in </w:t>
      </w:r>
    </w:p>
    <w:p w14:paraId="61B9CF21" w14:textId="1608A293" w:rsidR="003F1BDA" w:rsidRPr="0059035E" w:rsidRDefault="00C77D20" w:rsidP="003F1BDA">
      <w:pPr>
        <w:pStyle w:val="Odstavekseznama"/>
        <w:numPr>
          <w:ilvl w:val="0"/>
          <w:numId w:val="58"/>
        </w:numPr>
        <w:jc w:val="both"/>
      </w:pPr>
      <w:r w:rsidRPr="0059035E">
        <w:t xml:space="preserve">obseg. </w:t>
      </w:r>
    </w:p>
    <w:p w14:paraId="115C7049" w14:textId="77777777" w:rsidR="003F1BDA" w:rsidRDefault="003F1BDA" w:rsidP="003F1BDA">
      <w:pPr>
        <w:jc w:val="both"/>
      </w:pPr>
      <w:r>
        <w:t xml:space="preserve">    </w:t>
      </w:r>
      <w:r w:rsidR="001F2494" w:rsidRPr="0059035E">
        <w:t>Iz izpisa COBISS-a mora biti razvidno za kak</w:t>
      </w:r>
      <w:r w:rsidR="00682C08" w:rsidRPr="00420A2A">
        <w:t>šne vrste</w:t>
      </w:r>
      <w:r w:rsidR="001F2494" w:rsidRPr="0059035E">
        <w:t xml:space="preserve"> članek gre (strokovni ali znanstveni)</w:t>
      </w:r>
      <w:r w:rsidR="00DA4DFF" w:rsidRPr="0059035E">
        <w:t xml:space="preserve"> in</w:t>
      </w:r>
    </w:p>
    <w:p w14:paraId="552A48E0" w14:textId="05DBC951" w:rsidR="00C77D20" w:rsidRPr="0059035E" w:rsidRDefault="003F1BDA" w:rsidP="0059035E">
      <w:pPr>
        <w:jc w:val="both"/>
      </w:pPr>
      <w:r>
        <w:t xml:space="preserve">    </w:t>
      </w:r>
      <w:r w:rsidR="00DA4DFF" w:rsidRPr="0059035E">
        <w:t>faktor vpliva.</w:t>
      </w:r>
    </w:p>
    <w:p w14:paraId="6070EA4F" w14:textId="77777777" w:rsidR="00BD797E" w:rsidRPr="00420A2A" w:rsidRDefault="00BD797E" w:rsidP="008B08FE">
      <w:pPr>
        <w:widowControl w:val="0"/>
        <w:tabs>
          <w:tab w:val="left" w:pos="776"/>
        </w:tabs>
        <w:autoSpaceDE w:val="0"/>
        <w:autoSpaceDN w:val="0"/>
        <w:adjustRightInd w:val="0"/>
        <w:spacing w:line="285" w:lineRule="exact"/>
        <w:ind w:right="2502"/>
        <w:jc w:val="both"/>
        <w:rPr>
          <w:color w:val="FF0000"/>
          <w:spacing w:val="-1"/>
          <w:sz w:val="22"/>
          <w:szCs w:val="22"/>
        </w:rPr>
      </w:pPr>
    </w:p>
    <w:p w14:paraId="02B28E80" w14:textId="1AFF01E9" w:rsidR="000174D2" w:rsidRPr="0059035E" w:rsidRDefault="00FD2077">
      <w:pPr>
        <w:jc w:val="both"/>
      </w:pPr>
      <w:r>
        <w:t xml:space="preserve">    </w:t>
      </w:r>
      <w:r w:rsidR="000174D2" w:rsidRPr="00420A2A">
        <w:t xml:space="preserve">Dve soavtorstvi </w:t>
      </w:r>
      <w:r w:rsidR="00130EC6" w:rsidRPr="00420A2A">
        <w:t>se štejeta za en samostojni avtorski prispevek.</w:t>
      </w:r>
    </w:p>
    <w:p w14:paraId="592542B3" w14:textId="77777777" w:rsidR="00623F35" w:rsidRPr="0059035E" w:rsidRDefault="00623F35" w:rsidP="0059035E">
      <w:pPr>
        <w:jc w:val="both"/>
      </w:pPr>
    </w:p>
    <w:p w14:paraId="292CA5FF" w14:textId="3AB4793C" w:rsidR="000A212F" w:rsidRPr="00F86574" w:rsidRDefault="00392D79" w:rsidP="0059035E">
      <w:pPr>
        <w:pStyle w:val="Odstavekseznama"/>
        <w:numPr>
          <w:ilvl w:val="0"/>
          <w:numId w:val="41"/>
        </w:numPr>
        <w:rPr>
          <w:b/>
        </w:rPr>
      </w:pPr>
      <w:r w:rsidRPr="00F86574">
        <w:rPr>
          <w:b/>
        </w:rPr>
        <w:t xml:space="preserve">Kompetence, pridobljene v različnih oblikah organiziranega pedagoško – andragoškega </w:t>
      </w:r>
    </w:p>
    <w:p w14:paraId="24B24966" w14:textId="1740AB1A" w:rsidR="000A212F" w:rsidRPr="00F86574" w:rsidRDefault="000A212F">
      <w:pPr>
        <w:widowControl w:val="0"/>
        <w:autoSpaceDE w:val="0"/>
        <w:autoSpaceDN w:val="0"/>
        <w:adjustRightInd w:val="0"/>
        <w:spacing w:line="276" w:lineRule="exact"/>
        <w:ind w:right="29"/>
        <w:jc w:val="both"/>
        <w:rPr>
          <w:b/>
        </w:rPr>
      </w:pPr>
      <w:r w:rsidRPr="00F86574">
        <w:rPr>
          <w:b/>
        </w:rPr>
        <w:t xml:space="preserve">    </w:t>
      </w:r>
      <w:r w:rsidR="00FD2077" w:rsidRPr="00F86574">
        <w:rPr>
          <w:b/>
        </w:rPr>
        <w:t xml:space="preserve"> </w:t>
      </w:r>
      <w:r w:rsidR="00392D79" w:rsidRPr="00F86574">
        <w:rPr>
          <w:b/>
        </w:rPr>
        <w:t>izobraževanja in usposabljanja, ki so na ustreznem strokovnem nivoju in v obsegu najmanj</w:t>
      </w:r>
    </w:p>
    <w:p w14:paraId="25177B6B" w14:textId="26F0C94E" w:rsidR="00C77D20" w:rsidRPr="00F86574" w:rsidRDefault="000A212F" w:rsidP="0059035E">
      <w:pPr>
        <w:widowControl w:val="0"/>
        <w:autoSpaceDE w:val="0"/>
        <w:autoSpaceDN w:val="0"/>
        <w:adjustRightInd w:val="0"/>
        <w:spacing w:line="276" w:lineRule="exact"/>
        <w:ind w:right="29"/>
        <w:jc w:val="both"/>
        <w:rPr>
          <w:b/>
        </w:rPr>
      </w:pPr>
      <w:r w:rsidRPr="00F86574">
        <w:rPr>
          <w:b/>
        </w:rPr>
        <w:t xml:space="preserve">   </w:t>
      </w:r>
      <w:r w:rsidR="00FD2077" w:rsidRPr="00F86574">
        <w:rPr>
          <w:b/>
        </w:rPr>
        <w:t xml:space="preserve"> </w:t>
      </w:r>
      <w:r w:rsidR="00392D79" w:rsidRPr="00F86574">
        <w:rPr>
          <w:b/>
        </w:rPr>
        <w:t xml:space="preserve"> 50 ur.</w:t>
      </w:r>
    </w:p>
    <w:p w14:paraId="7490F48D" w14:textId="77777777" w:rsidR="00623F35" w:rsidRPr="00F86574" w:rsidRDefault="00623F35" w:rsidP="00623F35">
      <w:pPr>
        <w:pStyle w:val="Brezrazmikov"/>
      </w:pPr>
    </w:p>
    <w:p w14:paraId="4AB27E0F" w14:textId="1F1D022D" w:rsidR="00682C08" w:rsidRPr="00F86574" w:rsidRDefault="00FD2077" w:rsidP="0059035E">
      <w:r w:rsidRPr="00F86574">
        <w:rPr>
          <w:b/>
          <w:bCs/>
        </w:rPr>
        <w:t xml:space="preserve">     </w:t>
      </w:r>
      <w:r w:rsidR="00682C08" w:rsidRPr="0059035E">
        <w:rPr>
          <w:b/>
          <w:bCs/>
        </w:rPr>
        <w:t>Upošteva se</w:t>
      </w:r>
      <w:r w:rsidR="00682C08" w:rsidRPr="00F86574">
        <w:t xml:space="preserve"> dokazilo</w:t>
      </w:r>
      <w:r w:rsidR="00C77D20" w:rsidRPr="0059035E">
        <w:t xml:space="preserve"> institucije, ki je organizirala</w:t>
      </w:r>
      <w:r w:rsidR="007578CF" w:rsidRPr="0059035E">
        <w:t xml:space="preserve"> izobraževanje in</w:t>
      </w:r>
      <w:r w:rsidR="00C77D20" w:rsidRPr="0059035E">
        <w:t xml:space="preserve"> usposabljanje</w:t>
      </w:r>
      <w:r w:rsidR="00682C08" w:rsidRPr="00F86574">
        <w:t>.</w:t>
      </w:r>
    </w:p>
    <w:p w14:paraId="0C504923" w14:textId="77777777" w:rsidR="00420A2A" w:rsidRPr="00F86574" w:rsidRDefault="00420A2A" w:rsidP="008B08FE">
      <w:pPr>
        <w:jc w:val="both"/>
        <w:rPr>
          <w:b/>
          <w:bCs/>
        </w:rPr>
      </w:pPr>
    </w:p>
    <w:p w14:paraId="09881B1F" w14:textId="2D28ADF6" w:rsidR="00420A2A" w:rsidRPr="00F86574" w:rsidRDefault="00FD2077">
      <w:pPr>
        <w:jc w:val="both"/>
      </w:pPr>
      <w:r w:rsidRPr="00F86574">
        <w:rPr>
          <w:b/>
          <w:bCs/>
        </w:rPr>
        <w:t xml:space="preserve">     </w:t>
      </w:r>
      <w:r w:rsidR="00682C08" w:rsidRPr="0059035E">
        <w:rPr>
          <w:b/>
          <w:bCs/>
        </w:rPr>
        <w:t xml:space="preserve">Iz dokazila mora biti </w:t>
      </w:r>
      <w:r w:rsidR="00C77D20" w:rsidRPr="0059035E">
        <w:rPr>
          <w:b/>
          <w:bCs/>
        </w:rPr>
        <w:t>razvid</w:t>
      </w:r>
      <w:r w:rsidR="006B4BBF" w:rsidRPr="0059035E">
        <w:rPr>
          <w:b/>
          <w:bCs/>
        </w:rPr>
        <w:t>e</w:t>
      </w:r>
      <w:r w:rsidR="00C77D20" w:rsidRPr="0059035E">
        <w:rPr>
          <w:b/>
          <w:bCs/>
        </w:rPr>
        <w:t>n</w:t>
      </w:r>
      <w:r w:rsidR="00C77D20" w:rsidRPr="0059035E">
        <w:t xml:space="preserve"> </w:t>
      </w:r>
      <w:r w:rsidR="006B4BBF" w:rsidRPr="0059035E">
        <w:rPr>
          <w:b/>
          <w:bCs/>
        </w:rPr>
        <w:t>program</w:t>
      </w:r>
      <w:r w:rsidR="00682C08" w:rsidRPr="00F86574">
        <w:t xml:space="preserve">, ki vsebuje: </w:t>
      </w:r>
    </w:p>
    <w:p w14:paraId="7F7C71F7" w14:textId="68C9C308" w:rsidR="00420A2A" w:rsidRPr="00F86574" w:rsidRDefault="00682C08" w:rsidP="0059035E">
      <w:pPr>
        <w:pStyle w:val="Odstavekseznama"/>
        <w:numPr>
          <w:ilvl w:val="0"/>
          <w:numId w:val="47"/>
        </w:numPr>
        <w:ind w:left="1134" w:hanging="425"/>
        <w:jc w:val="both"/>
      </w:pPr>
      <w:r w:rsidRPr="00F86574">
        <w:t xml:space="preserve">cilje, </w:t>
      </w:r>
    </w:p>
    <w:p w14:paraId="6A29EC87" w14:textId="1F4C082A" w:rsidR="00420A2A" w:rsidRPr="00F86574" w:rsidRDefault="00C77D20" w:rsidP="0059035E">
      <w:pPr>
        <w:pStyle w:val="Odstavekseznama"/>
        <w:numPr>
          <w:ilvl w:val="0"/>
          <w:numId w:val="47"/>
        </w:numPr>
        <w:ind w:left="1134" w:hanging="425"/>
        <w:jc w:val="both"/>
      </w:pPr>
      <w:r w:rsidRPr="0059035E">
        <w:t>vsebin</w:t>
      </w:r>
      <w:r w:rsidR="00682C08" w:rsidRPr="00F86574">
        <w:t>o</w:t>
      </w:r>
      <w:r w:rsidRPr="0059035E">
        <w:t xml:space="preserve">, </w:t>
      </w:r>
    </w:p>
    <w:p w14:paraId="4666F2C0" w14:textId="4ED8D51A" w:rsidR="00420A2A" w:rsidRPr="00F86574" w:rsidRDefault="00C77D20" w:rsidP="0059035E">
      <w:pPr>
        <w:pStyle w:val="Odstavekseznama"/>
        <w:numPr>
          <w:ilvl w:val="0"/>
          <w:numId w:val="47"/>
        </w:numPr>
        <w:ind w:left="1134" w:hanging="425"/>
        <w:jc w:val="both"/>
      </w:pPr>
      <w:r w:rsidRPr="0059035E">
        <w:t>izvajalc</w:t>
      </w:r>
      <w:r w:rsidR="00682C08" w:rsidRPr="00F86574">
        <w:t>e</w:t>
      </w:r>
      <w:r w:rsidRPr="0059035E">
        <w:t xml:space="preserve">, </w:t>
      </w:r>
    </w:p>
    <w:p w14:paraId="1DA9F797" w14:textId="534CB61B" w:rsidR="00420A2A" w:rsidRPr="00F86574" w:rsidRDefault="006B4BBF" w:rsidP="0059035E">
      <w:pPr>
        <w:pStyle w:val="Odstavekseznama"/>
        <w:numPr>
          <w:ilvl w:val="0"/>
          <w:numId w:val="47"/>
        </w:numPr>
        <w:ind w:left="1134" w:hanging="425"/>
        <w:jc w:val="both"/>
      </w:pPr>
      <w:r w:rsidRPr="0059035E">
        <w:t>trajanje</w:t>
      </w:r>
      <w:r w:rsidR="00A84083" w:rsidRPr="0059035E">
        <w:t xml:space="preserve"> </w:t>
      </w:r>
      <w:r w:rsidR="00682C08" w:rsidRPr="00F86574">
        <w:t>v urah</w:t>
      </w:r>
      <w:r w:rsidR="00DD0274" w:rsidRPr="00F86574">
        <w:t xml:space="preserve"> in </w:t>
      </w:r>
    </w:p>
    <w:p w14:paraId="765FDC95" w14:textId="08FFE0E5" w:rsidR="00C77D20" w:rsidRPr="00F86574" w:rsidRDefault="00DD0274" w:rsidP="0059035E">
      <w:pPr>
        <w:pStyle w:val="Odstavekseznama"/>
        <w:numPr>
          <w:ilvl w:val="0"/>
          <w:numId w:val="47"/>
        </w:numPr>
        <w:ind w:left="1134" w:hanging="425"/>
        <w:jc w:val="both"/>
      </w:pPr>
      <w:r w:rsidRPr="00F86574">
        <w:t>metode dela.</w:t>
      </w:r>
    </w:p>
    <w:p w14:paraId="5D973E5D" w14:textId="77777777" w:rsidR="00FD2077" w:rsidRPr="0059035E" w:rsidRDefault="00FD2077" w:rsidP="0059035E">
      <w:pPr>
        <w:jc w:val="both"/>
      </w:pPr>
    </w:p>
    <w:p w14:paraId="1AB08332" w14:textId="386F4A5F" w:rsidR="006B4BBF" w:rsidRPr="0059035E" w:rsidRDefault="00FD2077" w:rsidP="0059035E">
      <w:pPr>
        <w:jc w:val="both"/>
      </w:pPr>
      <w:r w:rsidRPr="00F86574">
        <w:t xml:space="preserve">     </w:t>
      </w:r>
      <w:r w:rsidR="00DD0274" w:rsidRPr="00F86574">
        <w:t>Število ur posameznih v</w:t>
      </w:r>
      <w:r w:rsidR="006B4BBF" w:rsidRPr="0059035E">
        <w:t>sebinski</w:t>
      </w:r>
      <w:r w:rsidR="00DD0274" w:rsidRPr="00F86574">
        <w:t>h</w:t>
      </w:r>
      <w:r w:rsidR="006B4BBF" w:rsidRPr="0059035E">
        <w:t xml:space="preserve"> </w:t>
      </w:r>
      <w:r w:rsidR="00DD0274" w:rsidRPr="0059035E">
        <w:t>sklop</w:t>
      </w:r>
      <w:r w:rsidR="00DD0274" w:rsidRPr="00F86574">
        <w:t>ov</w:t>
      </w:r>
      <w:r w:rsidR="00DD0274" w:rsidRPr="0059035E">
        <w:t xml:space="preserve"> </w:t>
      </w:r>
      <w:r w:rsidR="00DD0274" w:rsidRPr="00F86574">
        <w:t>in</w:t>
      </w:r>
      <w:r w:rsidR="00DD0274" w:rsidRPr="0059035E">
        <w:t xml:space="preserve"> modul</w:t>
      </w:r>
      <w:r w:rsidR="00DD0274" w:rsidRPr="00F86574">
        <w:t>ov</w:t>
      </w:r>
      <w:r w:rsidR="00DD0274" w:rsidRPr="0059035E">
        <w:t xml:space="preserve"> </w:t>
      </w:r>
      <w:r w:rsidR="00DD0274" w:rsidRPr="00F86574">
        <w:t xml:space="preserve">izobraževanja in usposabljanja </w:t>
      </w:r>
      <w:r w:rsidR="006B4BBF" w:rsidRPr="0059035E">
        <w:t>se sešteva.</w:t>
      </w:r>
    </w:p>
    <w:p w14:paraId="569E36E4" w14:textId="329A5E34" w:rsidR="00C77D20" w:rsidRPr="00420A2A" w:rsidRDefault="00C77D20" w:rsidP="00956EF7">
      <w:pPr>
        <w:jc w:val="both"/>
        <w:rPr>
          <w:color w:val="000000"/>
        </w:rPr>
      </w:pPr>
    </w:p>
    <w:p w14:paraId="15A64018" w14:textId="77777777" w:rsidR="00420A2A" w:rsidRPr="00420A2A" w:rsidRDefault="00964E5D">
      <w:pPr>
        <w:widowControl w:val="0"/>
        <w:autoSpaceDE w:val="0"/>
        <w:autoSpaceDN w:val="0"/>
        <w:adjustRightInd w:val="0"/>
        <w:spacing w:line="276" w:lineRule="exact"/>
        <w:ind w:right="29"/>
        <w:jc w:val="both"/>
        <w:rPr>
          <w:b/>
        </w:rPr>
      </w:pPr>
      <w:r w:rsidRPr="0059035E">
        <w:rPr>
          <w:b/>
        </w:rPr>
        <w:t xml:space="preserve">9. </w:t>
      </w:r>
      <w:r w:rsidR="00A84083" w:rsidRPr="0059035E">
        <w:rPr>
          <w:b/>
        </w:rPr>
        <w:t xml:space="preserve">Mentorstvo vsaj trem študentom oziroma dijakom na tekmovanjih na državnem nivoju, ki </w:t>
      </w:r>
    </w:p>
    <w:p w14:paraId="0EAC9EED" w14:textId="167008B3" w:rsidR="00C77D20" w:rsidRPr="0059035E" w:rsidRDefault="00420A2A" w:rsidP="0059035E">
      <w:pPr>
        <w:widowControl w:val="0"/>
        <w:autoSpaceDE w:val="0"/>
        <w:autoSpaceDN w:val="0"/>
        <w:adjustRightInd w:val="0"/>
        <w:spacing w:line="276" w:lineRule="exact"/>
        <w:ind w:right="29"/>
        <w:jc w:val="both"/>
        <w:rPr>
          <w:b/>
          <w:color w:val="000000"/>
        </w:rPr>
      </w:pPr>
      <w:r w:rsidRPr="00420A2A">
        <w:rPr>
          <w:b/>
        </w:rPr>
        <w:t xml:space="preserve">   </w:t>
      </w:r>
      <w:r w:rsidR="00A84083" w:rsidRPr="0059035E">
        <w:rPr>
          <w:b/>
        </w:rPr>
        <w:t>so dosegli prva tri mesta ali mentorstvo študentom ali dijakom na mednarodnih tekmovanjih.</w:t>
      </w:r>
    </w:p>
    <w:p w14:paraId="5BCC8FF6" w14:textId="77777777" w:rsidR="00420A2A" w:rsidRPr="0059035E" w:rsidRDefault="00420A2A" w:rsidP="0059035E">
      <w:pPr>
        <w:jc w:val="both"/>
      </w:pPr>
    </w:p>
    <w:p w14:paraId="1CA8993C" w14:textId="2084EF23" w:rsidR="00FD2077" w:rsidRDefault="00FD2077" w:rsidP="00FD2077">
      <w:pPr>
        <w:jc w:val="both"/>
      </w:pPr>
      <w:r>
        <w:rPr>
          <w:b/>
          <w:bCs/>
        </w:rPr>
        <w:t xml:space="preserve">     </w:t>
      </w:r>
      <w:r w:rsidR="00964E5D" w:rsidRPr="0059035E">
        <w:rPr>
          <w:b/>
          <w:bCs/>
        </w:rPr>
        <w:t>Upošteva se</w:t>
      </w:r>
      <w:r w:rsidR="00964E5D" w:rsidRPr="00420A2A">
        <w:t xml:space="preserve"> dokazilo, ki ga</w:t>
      </w:r>
      <w:r w:rsidR="00C77D20" w:rsidRPr="0059035E">
        <w:t xml:space="preserve"> izda pristojni organizator tekmovanja (npr. Center RS za poklicno </w:t>
      </w:r>
    </w:p>
    <w:p w14:paraId="0C5E0507" w14:textId="77777777" w:rsidR="008B08FE" w:rsidRDefault="00FD2077" w:rsidP="00FD2077">
      <w:pPr>
        <w:jc w:val="both"/>
      </w:pPr>
      <w:r>
        <w:t xml:space="preserve">     </w:t>
      </w:r>
      <w:r w:rsidR="00C77D20" w:rsidRPr="0059035E">
        <w:t xml:space="preserve">izobraževanje za </w:t>
      </w:r>
      <w:proofErr w:type="spellStart"/>
      <w:r w:rsidR="00C77D20" w:rsidRPr="0059035E">
        <w:t>SloSkills</w:t>
      </w:r>
      <w:proofErr w:type="spellEnd"/>
      <w:r w:rsidR="00C77D20" w:rsidRPr="0059035E">
        <w:t xml:space="preserve"> tekmovanje, Društvo vzdrževalcev Slovenije</w:t>
      </w:r>
      <w:r w:rsidR="00956EF7" w:rsidRPr="0059035E">
        <w:t xml:space="preserve">, </w:t>
      </w:r>
      <w:r w:rsidR="00B523EB" w:rsidRPr="0059035E">
        <w:t xml:space="preserve">Skupnost VSŠ </w:t>
      </w:r>
      <w:r w:rsidR="00C77D20" w:rsidRPr="0059035E">
        <w:t xml:space="preserve">za Natečaj </w:t>
      </w:r>
    </w:p>
    <w:p w14:paraId="4EB788D1" w14:textId="26D6D647" w:rsidR="00964E5D" w:rsidRPr="00420A2A" w:rsidRDefault="008B08FE" w:rsidP="0059035E">
      <w:pPr>
        <w:jc w:val="both"/>
      </w:pPr>
      <w:r>
        <w:t xml:space="preserve">     </w:t>
      </w:r>
      <w:r w:rsidR="00C77D20" w:rsidRPr="0059035E">
        <w:t>za najboljšo diplomsko nalogo)</w:t>
      </w:r>
      <w:r w:rsidR="00964E5D" w:rsidRPr="00420A2A">
        <w:t>.</w:t>
      </w:r>
    </w:p>
    <w:p w14:paraId="4EABE15C" w14:textId="77777777" w:rsidR="00420A2A" w:rsidRPr="00420A2A" w:rsidRDefault="00420A2A" w:rsidP="00420A2A">
      <w:pPr>
        <w:jc w:val="both"/>
      </w:pPr>
    </w:p>
    <w:p w14:paraId="627E06DC" w14:textId="7CE1D2D4" w:rsidR="00420A2A" w:rsidRPr="00420A2A" w:rsidRDefault="00C77D20" w:rsidP="0059035E">
      <w:pPr>
        <w:ind w:left="360"/>
        <w:jc w:val="both"/>
      </w:pPr>
      <w:r w:rsidRPr="0059035E">
        <w:rPr>
          <w:b/>
          <w:bCs/>
        </w:rPr>
        <w:t xml:space="preserve">Iz </w:t>
      </w:r>
      <w:r w:rsidR="00964E5D" w:rsidRPr="0059035E">
        <w:rPr>
          <w:b/>
          <w:bCs/>
        </w:rPr>
        <w:t xml:space="preserve">dokazila </w:t>
      </w:r>
      <w:r w:rsidRPr="0059035E">
        <w:rPr>
          <w:b/>
          <w:bCs/>
        </w:rPr>
        <w:t>mora biti razvid</w:t>
      </w:r>
      <w:r w:rsidR="00420A2A" w:rsidRPr="00420A2A">
        <w:rPr>
          <w:b/>
          <w:bCs/>
        </w:rPr>
        <w:t>no:</w:t>
      </w:r>
      <w:r w:rsidRPr="0059035E">
        <w:t xml:space="preserve"> </w:t>
      </w:r>
    </w:p>
    <w:p w14:paraId="5CFF96BB" w14:textId="77777777" w:rsidR="00420A2A" w:rsidRPr="00420A2A" w:rsidRDefault="00C77D20" w:rsidP="0059035E">
      <w:pPr>
        <w:pStyle w:val="Odstavekseznama"/>
        <w:numPr>
          <w:ilvl w:val="0"/>
          <w:numId w:val="48"/>
        </w:numPr>
        <w:ind w:left="1134" w:hanging="425"/>
        <w:jc w:val="both"/>
      </w:pPr>
      <w:r w:rsidRPr="0059035E">
        <w:t xml:space="preserve">nivo tekmovanja, </w:t>
      </w:r>
    </w:p>
    <w:p w14:paraId="4ED9BC5C" w14:textId="7E621608" w:rsidR="00420A2A" w:rsidRPr="00420A2A" w:rsidRDefault="00B51837" w:rsidP="0059035E">
      <w:pPr>
        <w:pStyle w:val="Odstavekseznama"/>
        <w:numPr>
          <w:ilvl w:val="0"/>
          <w:numId w:val="48"/>
        </w:numPr>
        <w:ind w:left="1134" w:hanging="425"/>
        <w:jc w:val="both"/>
      </w:pPr>
      <w:r w:rsidRPr="00420A2A">
        <w:t xml:space="preserve">ime in priimek </w:t>
      </w:r>
      <w:r w:rsidR="00C77D20" w:rsidRPr="0059035E">
        <w:t>mentor</w:t>
      </w:r>
      <w:r w:rsidRPr="00420A2A">
        <w:t>ja</w:t>
      </w:r>
      <w:r w:rsidR="00C77D20" w:rsidRPr="0059035E">
        <w:t xml:space="preserve">, </w:t>
      </w:r>
    </w:p>
    <w:p w14:paraId="58E3E031" w14:textId="3E48F347" w:rsidR="00420A2A" w:rsidRPr="00420A2A" w:rsidRDefault="00B51837" w:rsidP="0059035E">
      <w:pPr>
        <w:pStyle w:val="Odstavekseznama"/>
        <w:numPr>
          <w:ilvl w:val="0"/>
          <w:numId w:val="48"/>
        </w:numPr>
        <w:ind w:left="1134" w:hanging="425"/>
        <w:jc w:val="both"/>
      </w:pPr>
      <w:r w:rsidRPr="00420A2A">
        <w:lastRenderedPageBreak/>
        <w:t>ime in priimek</w:t>
      </w:r>
      <w:r w:rsidRPr="0059035E">
        <w:t xml:space="preserve"> </w:t>
      </w:r>
      <w:r w:rsidR="00DE4DE8" w:rsidRPr="00420A2A">
        <w:t>udeležen</w:t>
      </w:r>
      <w:r w:rsidRPr="00420A2A">
        <w:t>ca/</w:t>
      </w:r>
      <w:proofErr w:type="spellStart"/>
      <w:r w:rsidRPr="00420A2A">
        <w:t>ev</w:t>
      </w:r>
      <w:proofErr w:type="spellEnd"/>
      <w:r w:rsidR="00DE4DE8" w:rsidRPr="00420A2A">
        <w:t xml:space="preserve"> tekmovanja</w:t>
      </w:r>
      <w:r w:rsidR="00DE4DE8" w:rsidRPr="0059035E">
        <w:t xml:space="preserve"> </w:t>
      </w:r>
      <w:r w:rsidR="00956EF7" w:rsidRPr="0059035E">
        <w:t>in</w:t>
      </w:r>
      <w:r w:rsidR="00C77D20" w:rsidRPr="0059035E">
        <w:t xml:space="preserve"> </w:t>
      </w:r>
    </w:p>
    <w:p w14:paraId="7A4CD599" w14:textId="10EC6B7A" w:rsidR="00C77D20" w:rsidRPr="0059035E" w:rsidRDefault="00C77D20" w:rsidP="0059035E">
      <w:pPr>
        <w:pStyle w:val="Odstavekseznama"/>
        <w:numPr>
          <w:ilvl w:val="0"/>
          <w:numId w:val="48"/>
        </w:numPr>
        <w:ind w:left="1134" w:hanging="425"/>
        <w:jc w:val="both"/>
      </w:pPr>
      <w:r w:rsidRPr="0059035E">
        <w:t>uvrstitev.</w:t>
      </w:r>
    </w:p>
    <w:p w14:paraId="41F5BE57" w14:textId="77777777" w:rsidR="000A212F" w:rsidRPr="00420A2A" w:rsidRDefault="000A212F" w:rsidP="00BD797E">
      <w:pPr>
        <w:widowControl w:val="0"/>
        <w:tabs>
          <w:tab w:val="left" w:pos="776"/>
        </w:tabs>
        <w:autoSpaceDE w:val="0"/>
        <w:autoSpaceDN w:val="0"/>
        <w:adjustRightInd w:val="0"/>
        <w:spacing w:line="285" w:lineRule="exact"/>
        <w:ind w:right="2502"/>
        <w:jc w:val="both"/>
        <w:rPr>
          <w:color w:val="FF0000"/>
          <w:spacing w:val="-1"/>
          <w:sz w:val="22"/>
          <w:szCs w:val="22"/>
        </w:rPr>
      </w:pPr>
    </w:p>
    <w:p w14:paraId="7A10C36C" w14:textId="70261040" w:rsidR="000A212F" w:rsidRPr="0059035E" w:rsidRDefault="00A84083" w:rsidP="0059035E">
      <w:pPr>
        <w:pStyle w:val="Odstavekseznama"/>
        <w:widowControl w:val="0"/>
        <w:numPr>
          <w:ilvl w:val="0"/>
          <w:numId w:val="41"/>
        </w:numPr>
        <w:autoSpaceDE w:val="0"/>
        <w:autoSpaceDN w:val="0"/>
        <w:adjustRightInd w:val="0"/>
        <w:spacing w:line="265" w:lineRule="exact"/>
        <w:ind w:right="-1"/>
        <w:rPr>
          <w:b/>
        </w:rPr>
      </w:pPr>
      <w:r w:rsidRPr="0059035E">
        <w:rPr>
          <w:b/>
        </w:rPr>
        <w:t xml:space="preserve">Vodenje mednarodnih projektov, ki vključujejo strokovno ali raziskovalno delo na </w:t>
      </w:r>
    </w:p>
    <w:p w14:paraId="782DD900" w14:textId="358CEA99" w:rsidR="00C77D20" w:rsidRPr="0059035E" w:rsidRDefault="00A84083" w:rsidP="0059035E">
      <w:pPr>
        <w:pStyle w:val="Odstavekseznama"/>
        <w:widowControl w:val="0"/>
        <w:autoSpaceDE w:val="0"/>
        <w:autoSpaceDN w:val="0"/>
        <w:adjustRightInd w:val="0"/>
        <w:spacing w:line="265" w:lineRule="exact"/>
        <w:ind w:left="360" w:right="-1"/>
        <w:rPr>
          <w:b/>
        </w:rPr>
      </w:pPr>
      <w:r w:rsidRPr="0059035E">
        <w:rPr>
          <w:b/>
        </w:rPr>
        <w:t>področju vzgoje in izobraževanja (npr. Erasmus+, KA1, KA2) ali sodelovanje in mentorstvo pri aplikativnih razvojnih projektih pri katerih sodelujejo študenti.</w:t>
      </w:r>
    </w:p>
    <w:p w14:paraId="11EACFD0" w14:textId="77777777" w:rsidR="00A84083" w:rsidRPr="00420A2A" w:rsidRDefault="00A84083" w:rsidP="008C5440">
      <w:pPr>
        <w:widowControl w:val="0"/>
        <w:autoSpaceDE w:val="0"/>
        <w:autoSpaceDN w:val="0"/>
        <w:adjustRightInd w:val="0"/>
        <w:spacing w:line="265" w:lineRule="exact"/>
        <w:ind w:left="1" w:right="-1"/>
        <w:rPr>
          <w:b/>
          <w:spacing w:val="-3"/>
        </w:rPr>
      </w:pPr>
    </w:p>
    <w:p w14:paraId="6B81C46B" w14:textId="7BCFF037" w:rsidR="00964E5D" w:rsidRPr="00420A2A" w:rsidRDefault="00964E5D" w:rsidP="0059035E">
      <w:pPr>
        <w:widowControl w:val="0"/>
        <w:autoSpaceDE w:val="0"/>
        <w:autoSpaceDN w:val="0"/>
        <w:adjustRightInd w:val="0"/>
        <w:spacing w:line="265" w:lineRule="exact"/>
        <w:ind w:left="360" w:right="-1"/>
      </w:pPr>
      <w:r w:rsidRPr="0059035E">
        <w:rPr>
          <w:b/>
          <w:bCs/>
        </w:rPr>
        <w:t>Upošteva se</w:t>
      </w:r>
      <w:r w:rsidRPr="00420A2A">
        <w:t xml:space="preserve"> dokazilo</w:t>
      </w:r>
      <w:r w:rsidR="00956EF7" w:rsidRPr="0059035E">
        <w:t xml:space="preserve">, ki ga izda vodja </w:t>
      </w:r>
      <w:r w:rsidR="00D10010" w:rsidRPr="0059035E">
        <w:t xml:space="preserve">projekta </w:t>
      </w:r>
      <w:r w:rsidR="00956EF7" w:rsidRPr="0059035E">
        <w:t xml:space="preserve">oz. </w:t>
      </w:r>
      <w:proofErr w:type="spellStart"/>
      <w:r w:rsidR="00956EF7" w:rsidRPr="0059035E">
        <w:t>poslovodeči</w:t>
      </w:r>
      <w:proofErr w:type="spellEnd"/>
      <w:r w:rsidR="00956EF7" w:rsidRPr="0059035E">
        <w:t xml:space="preserve"> partner</w:t>
      </w:r>
      <w:r w:rsidRPr="00420A2A">
        <w:t>.</w:t>
      </w:r>
    </w:p>
    <w:p w14:paraId="17BE8914" w14:textId="77777777" w:rsidR="00964E5D" w:rsidRPr="00420A2A" w:rsidRDefault="00964E5D" w:rsidP="0059035E">
      <w:pPr>
        <w:widowControl w:val="0"/>
        <w:autoSpaceDE w:val="0"/>
        <w:autoSpaceDN w:val="0"/>
        <w:adjustRightInd w:val="0"/>
        <w:spacing w:line="265" w:lineRule="exact"/>
        <w:ind w:left="644" w:right="-1"/>
      </w:pPr>
    </w:p>
    <w:p w14:paraId="64C6F907" w14:textId="77777777" w:rsidR="00420A2A" w:rsidRPr="00420A2A" w:rsidRDefault="00420A2A" w:rsidP="0059035E">
      <w:pPr>
        <w:ind w:left="360"/>
        <w:jc w:val="both"/>
      </w:pPr>
      <w:r w:rsidRPr="00420A2A">
        <w:rPr>
          <w:b/>
          <w:bCs/>
        </w:rPr>
        <w:t>Iz dokazila mora biti razvidno:</w:t>
      </w:r>
      <w:r w:rsidRPr="00420A2A">
        <w:t xml:space="preserve"> </w:t>
      </w:r>
    </w:p>
    <w:p w14:paraId="1E47CE30" w14:textId="27E5B30F" w:rsidR="00420A2A" w:rsidRPr="00420A2A" w:rsidRDefault="00744360" w:rsidP="0059035E">
      <w:pPr>
        <w:pStyle w:val="Odstavekseznama"/>
        <w:widowControl w:val="0"/>
        <w:numPr>
          <w:ilvl w:val="0"/>
          <w:numId w:val="49"/>
        </w:numPr>
        <w:autoSpaceDE w:val="0"/>
        <w:autoSpaceDN w:val="0"/>
        <w:adjustRightInd w:val="0"/>
        <w:spacing w:line="265" w:lineRule="exact"/>
        <w:ind w:left="1134" w:right="-1" w:hanging="425"/>
      </w:pPr>
      <w:r w:rsidRPr="0059035E">
        <w:t>opis projekta</w:t>
      </w:r>
      <w:r w:rsidR="00956EF7" w:rsidRPr="0059035E">
        <w:t xml:space="preserve"> in </w:t>
      </w:r>
    </w:p>
    <w:p w14:paraId="589E6E72" w14:textId="00A392EA" w:rsidR="00744360" w:rsidRPr="0059035E" w:rsidRDefault="00956EF7" w:rsidP="0059035E">
      <w:pPr>
        <w:pStyle w:val="Odstavekseznama"/>
        <w:widowControl w:val="0"/>
        <w:numPr>
          <w:ilvl w:val="0"/>
          <w:numId w:val="49"/>
        </w:numPr>
        <w:autoSpaceDE w:val="0"/>
        <w:autoSpaceDN w:val="0"/>
        <w:adjustRightInd w:val="0"/>
        <w:spacing w:line="265" w:lineRule="exact"/>
        <w:ind w:left="1134" w:right="-1" w:hanging="425"/>
      </w:pPr>
      <w:r w:rsidRPr="0059035E">
        <w:t>vlogo sodelujočega v projektu.</w:t>
      </w:r>
    </w:p>
    <w:p w14:paraId="4EFD726C" w14:textId="77777777" w:rsidR="00964E5D" w:rsidRPr="0059035E" w:rsidRDefault="00964E5D" w:rsidP="00744360">
      <w:pPr>
        <w:widowControl w:val="0"/>
        <w:autoSpaceDE w:val="0"/>
        <w:autoSpaceDN w:val="0"/>
        <w:adjustRightInd w:val="0"/>
        <w:spacing w:line="265" w:lineRule="exact"/>
        <w:ind w:left="284" w:right="-1"/>
      </w:pPr>
    </w:p>
    <w:p w14:paraId="13753C35" w14:textId="77777777" w:rsidR="00764A6B" w:rsidRPr="00420A2A" w:rsidRDefault="00764A6B" w:rsidP="00764A6B">
      <w:pPr>
        <w:widowControl w:val="0"/>
        <w:tabs>
          <w:tab w:val="left" w:pos="776"/>
        </w:tabs>
        <w:autoSpaceDE w:val="0"/>
        <w:autoSpaceDN w:val="0"/>
        <w:adjustRightInd w:val="0"/>
        <w:spacing w:line="285" w:lineRule="exact"/>
        <w:ind w:right="2502"/>
        <w:jc w:val="both"/>
        <w:rPr>
          <w:color w:val="FF0000"/>
          <w:spacing w:val="-1"/>
          <w:sz w:val="22"/>
          <w:szCs w:val="22"/>
        </w:rPr>
      </w:pPr>
    </w:p>
    <w:p w14:paraId="0369C788" w14:textId="154D7D83" w:rsidR="00C77D20" w:rsidRPr="001F6391" w:rsidRDefault="000A212F" w:rsidP="008C5440">
      <w:pPr>
        <w:widowControl w:val="0"/>
        <w:autoSpaceDE w:val="0"/>
        <w:autoSpaceDN w:val="0"/>
        <w:adjustRightInd w:val="0"/>
        <w:spacing w:line="265" w:lineRule="exact"/>
        <w:ind w:left="1" w:right="-1"/>
        <w:rPr>
          <w:color w:val="365F91" w:themeColor="accent1" w:themeShade="BF"/>
        </w:rPr>
      </w:pPr>
      <w:r w:rsidRPr="001F6391">
        <w:rPr>
          <w:b/>
          <w:color w:val="365F91" w:themeColor="accent1" w:themeShade="BF"/>
          <w:spacing w:val="-3"/>
        </w:rPr>
        <w:t xml:space="preserve">2.1.1 </w:t>
      </w:r>
      <w:r w:rsidR="00C77D20" w:rsidRPr="001F6391">
        <w:rPr>
          <w:b/>
          <w:color w:val="365F91" w:themeColor="accent1" w:themeShade="BF"/>
          <w:spacing w:val="-3"/>
          <w:u w:val="single"/>
        </w:rPr>
        <w:t>Za kandidate, ki niso redno zaposleni na področju izobraževanja</w:t>
      </w:r>
      <w:r w:rsidR="00C77D20" w:rsidRPr="001F6391">
        <w:rPr>
          <w:rStyle w:val="Sprotnaopomba-sklic"/>
          <w:b/>
          <w:color w:val="365F91" w:themeColor="accent1" w:themeShade="BF"/>
          <w:spacing w:val="-3"/>
          <w:u w:val="single"/>
        </w:rPr>
        <w:footnoteReference w:id="1"/>
      </w:r>
      <w:r w:rsidR="00C77D20" w:rsidRPr="001F6391">
        <w:rPr>
          <w:b/>
          <w:color w:val="365F91" w:themeColor="accent1" w:themeShade="BF"/>
          <w:spacing w:val="-3"/>
          <w:u w:val="single"/>
        </w:rPr>
        <w:t>, šteje tudi:</w:t>
      </w:r>
      <w:r w:rsidR="00C77D20" w:rsidRPr="001F6391">
        <w:rPr>
          <w:b/>
          <w:color w:val="365F91" w:themeColor="accent1" w:themeShade="BF"/>
          <w:spacing w:val="-3"/>
        </w:rPr>
        <w:t xml:space="preserve"> </w:t>
      </w:r>
    </w:p>
    <w:p w14:paraId="0C186009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276" w:lineRule="exact"/>
        <w:ind w:left="1" w:right="29"/>
        <w:jc w:val="both"/>
      </w:pPr>
    </w:p>
    <w:p w14:paraId="1E28F284" w14:textId="02A84D29" w:rsidR="00C77D20" w:rsidRPr="0059035E" w:rsidRDefault="00A84083" w:rsidP="0059035E">
      <w:pPr>
        <w:pStyle w:val="Odstavekseznama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exact"/>
        <w:ind w:right="29"/>
        <w:jc w:val="both"/>
        <w:rPr>
          <w:b/>
        </w:rPr>
      </w:pPr>
      <w:r w:rsidRPr="0059035E">
        <w:rPr>
          <w:b/>
        </w:rPr>
        <w:t xml:space="preserve">Mentorstvo ali </w:t>
      </w:r>
      <w:proofErr w:type="spellStart"/>
      <w:r w:rsidRPr="0059035E">
        <w:rPr>
          <w:b/>
        </w:rPr>
        <w:t>somentorstvo</w:t>
      </w:r>
      <w:proofErr w:type="spellEnd"/>
      <w:r w:rsidRPr="0059035E">
        <w:rPr>
          <w:b/>
        </w:rPr>
        <w:t xml:space="preserve"> najmanj trem študentom pri diplomskih ali raziskovalnih nalogah.</w:t>
      </w:r>
      <w:r w:rsidR="00C77D20" w:rsidRPr="0059035E">
        <w:rPr>
          <w:b/>
        </w:rPr>
        <w:t xml:space="preserve"> </w:t>
      </w:r>
      <w:r w:rsidR="00C77D20" w:rsidRPr="0059035E">
        <w:rPr>
          <w:b/>
          <w:spacing w:val="-5"/>
        </w:rPr>
        <w:t xml:space="preserve"> </w:t>
      </w:r>
    </w:p>
    <w:p w14:paraId="23EC831A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277" w:lineRule="exact"/>
        <w:ind w:right="29"/>
        <w:jc w:val="both"/>
      </w:pPr>
    </w:p>
    <w:p w14:paraId="2EB5DBB7" w14:textId="312E4F23" w:rsidR="00420A2A" w:rsidRPr="00420A2A" w:rsidRDefault="00B51837" w:rsidP="00B51837">
      <w:pPr>
        <w:widowControl w:val="0"/>
        <w:autoSpaceDE w:val="0"/>
        <w:autoSpaceDN w:val="0"/>
        <w:adjustRightInd w:val="0"/>
        <w:spacing w:line="276" w:lineRule="exact"/>
        <w:ind w:left="361" w:right="184"/>
        <w:jc w:val="both"/>
        <w:rPr>
          <w:bCs/>
          <w:spacing w:val="-3"/>
        </w:rPr>
      </w:pPr>
      <w:r w:rsidRPr="0059035E">
        <w:rPr>
          <w:b/>
          <w:bCs/>
          <w:spacing w:val="-3"/>
        </w:rPr>
        <w:t>Upošteva se</w:t>
      </w:r>
      <w:r w:rsidRPr="00A331C7">
        <w:rPr>
          <w:spacing w:val="-3"/>
        </w:rPr>
        <w:t xml:space="preserve"> dokazilo šol</w:t>
      </w:r>
      <w:r w:rsidRPr="007B6964">
        <w:rPr>
          <w:spacing w:val="-3"/>
        </w:rPr>
        <w:t>e ali</w:t>
      </w:r>
      <w:r w:rsidR="007C0247" w:rsidRPr="007B6964">
        <w:rPr>
          <w:spacing w:val="-3"/>
        </w:rPr>
        <w:t xml:space="preserve"> organizacije</w:t>
      </w:r>
      <w:r w:rsidR="007B6964" w:rsidRPr="0059035E">
        <w:rPr>
          <w:spacing w:val="-3"/>
        </w:rPr>
        <w:t xml:space="preserve"> o mentorstvu ali </w:t>
      </w:r>
      <w:proofErr w:type="spellStart"/>
      <w:r w:rsidR="007B6964" w:rsidRPr="0059035E">
        <w:rPr>
          <w:spacing w:val="-3"/>
        </w:rPr>
        <w:t>somentorstvu</w:t>
      </w:r>
      <w:proofErr w:type="spellEnd"/>
      <w:r w:rsidR="007B6964" w:rsidRPr="0059035E">
        <w:rPr>
          <w:spacing w:val="-3"/>
        </w:rPr>
        <w:t xml:space="preserve"> študentom oz. diplomantom</w:t>
      </w:r>
      <w:r w:rsidRPr="00A331C7">
        <w:rPr>
          <w:spacing w:val="-3"/>
        </w:rPr>
        <w:t xml:space="preserve">, kjer se je </w:t>
      </w:r>
      <w:r w:rsidRPr="0059035E">
        <w:rPr>
          <w:bCs/>
        </w:rPr>
        <w:t xml:space="preserve">diplomska ali raziskovalna </w:t>
      </w:r>
      <w:r w:rsidRPr="00A331C7">
        <w:rPr>
          <w:bCs/>
          <w:spacing w:val="-3"/>
        </w:rPr>
        <w:t>naloga opravljala.</w:t>
      </w:r>
      <w:r w:rsidRPr="00420A2A">
        <w:rPr>
          <w:bCs/>
          <w:spacing w:val="-3"/>
        </w:rPr>
        <w:t xml:space="preserve"> </w:t>
      </w:r>
    </w:p>
    <w:p w14:paraId="7E43C644" w14:textId="77777777" w:rsidR="00420A2A" w:rsidRPr="00420A2A" w:rsidRDefault="00420A2A" w:rsidP="00B51837">
      <w:pPr>
        <w:widowControl w:val="0"/>
        <w:autoSpaceDE w:val="0"/>
        <w:autoSpaceDN w:val="0"/>
        <w:adjustRightInd w:val="0"/>
        <w:spacing w:line="276" w:lineRule="exact"/>
        <w:ind w:left="361" w:right="184"/>
        <w:jc w:val="both"/>
        <w:rPr>
          <w:b/>
          <w:spacing w:val="-3"/>
        </w:rPr>
      </w:pPr>
    </w:p>
    <w:p w14:paraId="0F6BDE16" w14:textId="5BDA7BF3" w:rsidR="00420A2A" w:rsidRPr="00FF2EBC" w:rsidRDefault="00B51837" w:rsidP="0059035E">
      <w:pPr>
        <w:widowControl w:val="0"/>
        <w:autoSpaceDE w:val="0"/>
        <w:autoSpaceDN w:val="0"/>
        <w:adjustRightInd w:val="0"/>
        <w:spacing w:line="276" w:lineRule="exact"/>
        <w:ind w:left="361" w:right="184"/>
        <w:jc w:val="both"/>
        <w:rPr>
          <w:spacing w:val="-3"/>
        </w:rPr>
      </w:pPr>
      <w:r w:rsidRPr="0059035E">
        <w:rPr>
          <w:b/>
          <w:bCs/>
          <w:spacing w:val="-3"/>
        </w:rPr>
        <w:t>Iz dokazila mora biti razvidno</w:t>
      </w:r>
      <w:r w:rsidRPr="00FF2EBC">
        <w:rPr>
          <w:spacing w:val="-3"/>
        </w:rPr>
        <w:t>:</w:t>
      </w:r>
      <w:r w:rsidRPr="0059035E">
        <w:rPr>
          <w:spacing w:val="-3"/>
        </w:rPr>
        <w:t xml:space="preserve"> </w:t>
      </w:r>
    </w:p>
    <w:p w14:paraId="23C15DAD" w14:textId="77777777" w:rsidR="00420A2A" w:rsidRPr="00FF2EBC" w:rsidRDefault="00B51837" w:rsidP="0059035E">
      <w:pPr>
        <w:pStyle w:val="Odstavekseznama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exact"/>
        <w:ind w:left="1134" w:right="28" w:hanging="425"/>
        <w:jc w:val="both"/>
        <w:rPr>
          <w:spacing w:val="-3"/>
        </w:rPr>
      </w:pPr>
      <w:r w:rsidRPr="0059035E">
        <w:rPr>
          <w:spacing w:val="-3"/>
        </w:rPr>
        <w:t xml:space="preserve">ime in priimek mentorja ali </w:t>
      </w:r>
      <w:proofErr w:type="spellStart"/>
      <w:r w:rsidRPr="0059035E">
        <w:rPr>
          <w:spacing w:val="-3"/>
        </w:rPr>
        <w:t>somentorja</w:t>
      </w:r>
      <w:proofErr w:type="spellEnd"/>
      <w:r w:rsidRPr="0059035E">
        <w:rPr>
          <w:spacing w:val="-3"/>
        </w:rPr>
        <w:t>,</w:t>
      </w:r>
    </w:p>
    <w:p w14:paraId="670001F2" w14:textId="77777777" w:rsidR="00420A2A" w:rsidRPr="00FF2EBC" w:rsidRDefault="00B51837" w:rsidP="0059035E">
      <w:pPr>
        <w:pStyle w:val="Odstavekseznama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exact"/>
        <w:ind w:left="1134" w:right="28" w:hanging="425"/>
        <w:jc w:val="both"/>
        <w:rPr>
          <w:spacing w:val="-3"/>
        </w:rPr>
      </w:pPr>
      <w:r w:rsidRPr="0059035E">
        <w:rPr>
          <w:spacing w:val="-3"/>
        </w:rPr>
        <w:t xml:space="preserve">ime in priimek študenta/ov, </w:t>
      </w:r>
    </w:p>
    <w:p w14:paraId="1CB41CCB" w14:textId="392268D1" w:rsidR="00420A2A" w:rsidRPr="00FF2EBC" w:rsidRDefault="00B51837" w:rsidP="0059035E">
      <w:pPr>
        <w:pStyle w:val="Odstavekseznama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exact"/>
        <w:ind w:left="1134" w:right="28" w:hanging="425"/>
        <w:jc w:val="both"/>
        <w:rPr>
          <w:spacing w:val="-3"/>
        </w:rPr>
      </w:pPr>
      <w:r w:rsidRPr="0059035E">
        <w:rPr>
          <w:spacing w:val="-3"/>
        </w:rPr>
        <w:t>naziv šole v katero</w:t>
      </w:r>
      <w:r w:rsidR="007C0247" w:rsidRPr="0059035E">
        <w:rPr>
          <w:spacing w:val="-3"/>
        </w:rPr>
        <w:t xml:space="preserve"> je</w:t>
      </w:r>
      <w:r w:rsidRPr="0059035E">
        <w:rPr>
          <w:spacing w:val="-3"/>
        </w:rPr>
        <w:t xml:space="preserve"> bil študent vpisan</w:t>
      </w:r>
      <w:r w:rsidR="00FF2EBC" w:rsidRPr="00FF2EBC">
        <w:rPr>
          <w:spacing w:val="-3"/>
        </w:rPr>
        <w:t>,</w:t>
      </w:r>
      <w:r w:rsidRPr="0059035E">
        <w:rPr>
          <w:spacing w:val="-3"/>
        </w:rPr>
        <w:t xml:space="preserve"> </w:t>
      </w:r>
    </w:p>
    <w:p w14:paraId="16860C7B" w14:textId="77777777" w:rsidR="00FF2EBC" w:rsidRPr="00FF2EBC" w:rsidRDefault="00B51837">
      <w:pPr>
        <w:pStyle w:val="Odstavekseznama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exact"/>
        <w:ind w:left="1134" w:right="28" w:hanging="425"/>
        <w:jc w:val="both"/>
        <w:rPr>
          <w:spacing w:val="-3"/>
        </w:rPr>
      </w:pPr>
      <w:r w:rsidRPr="0059035E">
        <w:rPr>
          <w:spacing w:val="-3"/>
        </w:rPr>
        <w:t>trajanje mentorstva</w:t>
      </w:r>
      <w:r w:rsidR="00FF2EBC" w:rsidRPr="00FF2EBC">
        <w:rPr>
          <w:spacing w:val="-3"/>
        </w:rPr>
        <w:t xml:space="preserve"> in</w:t>
      </w:r>
    </w:p>
    <w:p w14:paraId="37154D7B" w14:textId="34307D3A" w:rsidR="00B51837" w:rsidRPr="0059035E" w:rsidRDefault="00FF2EBC" w:rsidP="0059035E">
      <w:pPr>
        <w:pStyle w:val="Odstavekseznama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exact"/>
        <w:ind w:left="1134" w:right="28" w:hanging="425"/>
        <w:jc w:val="both"/>
        <w:rPr>
          <w:spacing w:val="-3"/>
        </w:rPr>
      </w:pPr>
      <w:r w:rsidRPr="0059035E">
        <w:rPr>
          <w:bCs/>
          <w:spacing w:val="-3"/>
        </w:rPr>
        <w:t>da je raziskovalna naloga na zahtevnostnem nivoju najmanj višješolske diplome</w:t>
      </w:r>
      <w:r w:rsidR="00B51837" w:rsidRPr="0059035E">
        <w:rPr>
          <w:spacing w:val="-3"/>
        </w:rPr>
        <w:t xml:space="preserve"> </w:t>
      </w:r>
    </w:p>
    <w:p w14:paraId="2FA240DD" w14:textId="77777777" w:rsidR="00B51837" w:rsidRPr="00420A2A" w:rsidRDefault="00B51837" w:rsidP="0059035E">
      <w:pPr>
        <w:widowControl w:val="0"/>
        <w:autoSpaceDE w:val="0"/>
        <w:autoSpaceDN w:val="0"/>
        <w:adjustRightInd w:val="0"/>
        <w:spacing w:line="276" w:lineRule="exact"/>
        <w:ind w:left="363" w:right="28"/>
        <w:jc w:val="both"/>
      </w:pPr>
    </w:p>
    <w:p w14:paraId="75761162" w14:textId="340ADB5F" w:rsidR="00441309" w:rsidRPr="00420A2A" w:rsidRDefault="00B51837" w:rsidP="00B51837">
      <w:pPr>
        <w:widowControl w:val="0"/>
        <w:autoSpaceDE w:val="0"/>
        <w:autoSpaceDN w:val="0"/>
        <w:adjustRightInd w:val="0"/>
        <w:spacing w:line="276" w:lineRule="exact"/>
        <w:ind w:left="361" w:right="184"/>
        <w:jc w:val="both"/>
        <w:rPr>
          <w:bCs/>
          <w:spacing w:val="-3"/>
        </w:rPr>
      </w:pPr>
      <w:proofErr w:type="spellStart"/>
      <w:r w:rsidRPr="0059035E">
        <w:rPr>
          <w:b/>
          <w:spacing w:val="-3"/>
        </w:rPr>
        <w:t>Somentor</w:t>
      </w:r>
      <w:proofErr w:type="spellEnd"/>
      <w:r w:rsidRPr="0059035E">
        <w:rPr>
          <w:bCs/>
          <w:spacing w:val="-3"/>
        </w:rPr>
        <w:t xml:space="preserve"> diplomskim </w:t>
      </w:r>
      <w:r w:rsidR="00441309" w:rsidRPr="0059035E">
        <w:rPr>
          <w:bCs/>
          <w:spacing w:val="-3"/>
        </w:rPr>
        <w:t>ali</w:t>
      </w:r>
      <w:r w:rsidRPr="0059035E">
        <w:rPr>
          <w:bCs/>
          <w:spacing w:val="-3"/>
        </w:rPr>
        <w:t xml:space="preserve"> raziskovalnim nalogam je lahko imenovani predavatelj ali strokovnjak iz organizacije, kjer se je </w:t>
      </w:r>
      <w:r w:rsidR="00441309" w:rsidRPr="00420A2A">
        <w:rPr>
          <w:bCs/>
          <w:spacing w:val="-3"/>
        </w:rPr>
        <w:t>naloga</w:t>
      </w:r>
      <w:r w:rsidRPr="0059035E">
        <w:rPr>
          <w:bCs/>
          <w:spacing w:val="-3"/>
        </w:rPr>
        <w:t xml:space="preserve"> opravlja</w:t>
      </w:r>
      <w:r w:rsidR="00441309" w:rsidRPr="00420A2A">
        <w:rPr>
          <w:bCs/>
          <w:spacing w:val="-3"/>
        </w:rPr>
        <w:t>la</w:t>
      </w:r>
      <w:r w:rsidRPr="0059035E">
        <w:rPr>
          <w:bCs/>
          <w:spacing w:val="-3"/>
        </w:rPr>
        <w:t xml:space="preserve">. </w:t>
      </w:r>
    </w:p>
    <w:p w14:paraId="1F8E87E8" w14:textId="77777777" w:rsidR="00A831DD" w:rsidRPr="00420A2A" w:rsidRDefault="00A831DD" w:rsidP="00B51837">
      <w:pPr>
        <w:widowControl w:val="0"/>
        <w:autoSpaceDE w:val="0"/>
        <w:autoSpaceDN w:val="0"/>
        <w:adjustRightInd w:val="0"/>
        <w:spacing w:line="276" w:lineRule="exact"/>
        <w:ind w:left="361" w:right="184"/>
        <w:jc w:val="both"/>
        <w:rPr>
          <w:bCs/>
          <w:spacing w:val="-3"/>
        </w:rPr>
      </w:pPr>
    </w:p>
    <w:p w14:paraId="6BC50FD7" w14:textId="0011AD6A" w:rsidR="00B51837" w:rsidRPr="0059035E" w:rsidRDefault="00441309" w:rsidP="00441309">
      <w:pPr>
        <w:widowControl w:val="0"/>
        <w:autoSpaceDE w:val="0"/>
        <w:autoSpaceDN w:val="0"/>
        <w:adjustRightInd w:val="0"/>
        <w:spacing w:line="276" w:lineRule="exact"/>
        <w:ind w:left="361" w:right="184"/>
        <w:jc w:val="both"/>
        <w:rPr>
          <w:bCs/>
          <w:spacing w:val="-3"/>
        </w:rPr>
      </w:pPr>
      <w:r w:rsidRPr="00420A2A">
        <w:rPr>
          <w:b/>
          <w:spacing w:val="-3"/>
        </w:rPr>
        <w:t xml:space="preserve">V primeru </w:t>
      </w:r>
      <w:proofErr w:type="spellStart"/>
      <w:r w:rsidRPr="00420A2A">
        <w:rPr>
          <w:b/>
          <w:spacing w:val="-3"/>
        </w:rPr>
        <w:t>somentorja</w:t>
      </w:r>
      <w:proofErr w:type="spellEnd"/>
      <w:r w:rsidRPr="0059035E">
        <w:rPr>
          <w:bCs/>
          <w:spacing w:val="-3"/>
        </w:rPr>
        <w:t xml:space="preserve">, ki je </w:t>
      </w:r>
      <w:r w:rsidRPr="00420A2A">
        <w:rPr>
          <w:bCs/>
          <w:spacing w:val="-3"/>
        </w:rPr>
        <w:t>strokovnjak iz organizacije</w:t>
      </w:r>
      <w:r w:rsidR="00420A2A" w:rsidRPr="00420A2A">
        <w:rPr>
          <w:bCs/>
          <w:spacing w:val="-3"/>
        </w:rPr>
        <w:t>,</w:t>
      </w:r>
      <w:r w:rsidRPr="00420A2A">
        <w:rPr>
          <w:bCs/>
          <w:spacing w:val="-3"/>
        </w:rPr>
        <w:t xml:space="preserve"> se upošteva</w:t>
      </w:r>
      <w:r w:rsidR="00B51837" w:rsidRPr="0059035E">
        <w:rPr>
          <w:bCs/>
          <w:spacing w:val="-3"/>
        </w:rPr>
        <w:t xml:space="preserve"> </w:t>
      </w:r>
      <w:r w:rsidRPr="00420A2A">
        <w:rPr>
          <w:bCs/>
          <w:spacing w:val="-3"/>
        </w:rPr>
        <w:t>dokazilo</w:t>
      </w:r>
      <w:r w:rsidR="00B51837" w:rsidRPr="0059035E">
        <w:rPr>
          <w:bCs/>
          <w:spacing w:val="-3"/>
        </w:rPr>
        <w:t xml:space="preserve"> </w:t>
      </w:r>
      <w:r w:rsidRPr="00420A2A">
        <w:rPr>
          <w:bCs/>
          <w:spacing w:val="-3"/>
        </w:rPr>
        <w:t>šole</w:t>
      </w:r>
      <w:r w:rsidR="00B51837" w:rsidRPr="0059035E">
        <w:rPr>
          <w:bCs/>
          <w:spacing w:val="-3"/>
        </w:rPr>
        <w:t xml:space="preserve"> ali</w:t>
      </w:r>
      <w:r w:rsidR="007C0247" w:rsidRPr="00420A2A">
        <w:rPr>
          <w:bCs/>
          <w:spacing w:val="-3"/>
        </w:rPr>
        <w:t xml:space="preserve"> organizacije</w:t>
      </w:r>
      <w:r w:rsidR="00B51837" w:rsidRPr="0059035E">
        <w:rPr>
          <w:bCs/>
          <w:spacing w:val="-3"/>
        </w:rPr>
        <w:t xml:space="preserve">, kjer se je </w:t>
      </w:r>
      <w:r w:rsidRPr="0059035E">
        <w:rPr>
          <w:bCs/>
          <w:spacing w:val="-3"/>
        </w:rPr>
        <w:t xml:space="preserve">diplomska ali raziskovalna naloga </w:t>
      </w:r>
      <w:r w:rsidR="00B51837" w:rsidRPr="0059035E">
        <w:rPr>
          <w:bCs/>
          <w:spacing w:val="-3"/>
        </w:rPr>
        <w:t>opravljal</w:t>
      </w:r>
      <w:r w:rsidRPr="00420A2A">
        <w:rPr>
          <w:bCs/>
          <w:spacing w:val="-3"/>
        </w:rPr>
        <w:t>a</w:t>
      </w:r>
      <w:r w:rsidR="00B51837" w:rsidRPr="0059035E">
        <w:rPr>
          <w:bCs/>
          <w:spacing w:val="-3"/>
        </w:rPr>
        <w:t>.</w:t>
      </w:r>
    </w:p>
    <w:p w14:paraId="2437D4C5" w14:textId="77777777" w:rsidR="00D10010" w:rsidRPr="00420A2A" w:rsidRDefault="00D10010" w:rsidP="009257C6">
      <w:pPr>
        <w:widowControl w:val="0"/>
        <w:autoSpaceDE w:val="0"/>
        <w:autoSpaceDN w:val="0"/>
        <w:adjustRightInd w:val="0"/>
        <w:spacing w:line="276" w:lineRule="exact"/>
        <w:ind w:right="29"/>
        <w:jc w:val="both"/>
      </w:pPr>
    </w:p>
    <w:p w14:paraId="78FF77A5" w14:textId="020C7F5C" w:rsidR="00A84083" w:rsidRPr="0059035E" w:rsidRDefault="00A84083" w:rsidP="0059035E">
      <w:pPr>
        <w:pStyle w:val="Odstavekseznama"/>
        <w:numPr>
          <w:ilvl w:val="0"/>
          <w:numId w:val="38"/>
        </w:numPr>
        <w:rPr>
          <w:b/>
          <w:spacing w:val="-3"/>
        </w:rPr>
      </w:pPr>
      <w:r w:rsidRPr="00F86574">
        <w:rPr>
          <w:b/>
        </w:rPr>
        <w:t>Mentorstvo najmanj trem študentom pri praktično orientiranih učnih projektih, mentorstvo najmanj trem študentom pri praktičnem izobraževanju v podjetju v trajanju najmanj 10 tednov ali mentorstvo najmanj trem pripravnikom (diplomantom terciarnega izobraževanja) v podjetju, v trajanju najmanj 10 tednov.</w:t>
      </w:r>
    </w:p>
    <w:p w14:paraId="3455F6D7" w14:textId="77777777" w:rsidR="00E86DB1" w:rsidRDefault="00E86DB1" w:rsidP="00C77D20">
      <w:pPr>
        <w:widowControl w:val="0"/>
        <w:autoSpaceDE w:val="0"/>
        <w:autoSpaceDN w:val="0"/>
        <w:adjustRightInd w:val="0"/>
        <w:spacing w:line="276" w:lineRule="exact"/>
        <w:ind w:left="361" w:right="184"/>
        <w:jc w:val="both"/>
        <w:rPr>
          <w:b/>
          <w:highlight w:val="yellow"/>
        </w:rPr>
      </w:pPr>
    </w:p>
    <w:p w14:paraId="7B9DFD62" w14:textId="01022361" w:rsidR="00A84083" w:rsidRPr="008749E8" w:rsidRDefault="00E86DB1" w:rsidP="008749E8">
      <w:pPr>
        <w:pStyle w:val="Odstavekseznama"/>
        <w:widowControl w:val="0"/>
        <w:numPr>
          <w:ilvl w:val="0"/>
          <w:numId w:val="59"/>
        </w:numPr>
        <w:autoSpaceDE w:val="0"/>
        <w:autoSpaceDN w:val="0"/>
        <w:adjustRightInd w:val="0"/>
        <w:spacing w:line="276" w:lineRule="exact"/>
        <w:ind w:right="184"/>
        <w:jc w:val="both"/>
        <w:rPr>
          <w:b/>
          <w:spacing w:val="-3"/>
        </w:rPr>
      </w:pPr>
      <w:r w:rsidRPr="008749E8">
        <w:rPr>
          <w:b/>
        </w:rPr>
        <w:t xml:space="preserve">Mentorstvo </w:t>
      </w:r>
      <w:r w:rsidR="00A64D6B" w:rsidRPr="008749E8">
        <w:rPr>
          <w:b/>
        </w:rPr>
        <w:t xml:space="preserve">najmanj trem študentom </w:t>
      </w:r>
      <w:r w:rsidRPr="008749E8">
        <w:rPr>
          <w:b/>
        </w:rPr>
        <w:t>pri praktično orientiranih učnih projektih:</w:t>
      </w:r>
    </w:p>
    <w:p w14:paraId="524B16D9" w14:textId="77777777" w:rsidR="00A64D6B" w:rsidRPr="0059035E" w:rsidRDefault="00A64D6B" w:rsidP="0059035E">
      <w:pPr>
        <w:pStyle w:val="Odstavekseznama"/>
        <w:widowControl w:val="0"/>
        <w:autoSpaceDE w:val="0"/>
        <w:autoSpaceDN w:val="0"/>
        <w:adjustRightInd w:val="0"/>
        <w:spacing w:line="276" w:lineRule="exact"/>
        <w:ind w:left="723" w:right="184"/>
        <w:jc w:val="both"/>
        <w:rPr>
          <w:b/>
          <w:spacing w:val="-3"/>
        </w:rPr>
      </w:pPr>
    </w:p>
    <w:p w14:paraId="182B3DDA" w14:textId="2252BB44" w:rsidR="00AC776A" w:rsidRPr="0059035E" w:rsidRDefault="00F86574" w:rsidP="00F86574">
      <w:pPr>
        <w:widowControl w:val="0"/>
        <w:autoSpaceDE w:val="0"/>
        <w:autoSpaceDN w:val="0"/>
        <w:adjustRightInd w:val="0"/>
        <w:spacing w:line="276" w:lineRule="exact"/>
        <w:ind w:left="363" w:right="28"/>
        <w:jc w:val="both"/>
        <w:rPr>
          <w:spacing w:val="-3"/>
        </w:rPr>
      </w:pPr>
      <w:r w:rsidRPr="0059035E">
        <w:rPr>
          <w:b/>
          <w:spacing w:val="-3"/>
        </w:rPr>
        <w:t xml:space="preserve">Upošteva se </w:t>
      </w:r>
      <w:r w:rsidRPr="0059035E">
        <w:rPr>
          <w:bCs/>
          <w:spacing w:val="-3"/>
        </w:rPr>
        <w:t>d</w:t>
      </w:r>
      <w:r w:rsidR="003C7245" w:rsidRPr="0059035E">
        <w:rPr>
          <w:bCs/>
          <w:spacing w:val="-3"/>
        </w:rPr>
        <w:t>okazilo</w:t>
      </w:r>
      <w:r w:rsidRPr="0059035E">
        <w:rPr>
          <w:bCs/>
          <w:spacing w:val="-3"/>
        </w:rPr>
        <w:t xml:space="preserve"> o mentorstvu</w:t>
      </w:r>
      <w:r w:rsidRPr="0059035E">
        <w:rPr>
          <w:bCs/>
        </w:rPr>
        <w:t>,</w:t>
      </w:r>
      <w:r w:rsidRPr="0059035E">
        <w:rPr>
          <w:b/>
        </w:rPr>
        <w:t xml:space="preserve"> </w:t>
      </w:r>
      <w:r w:rsidRPr="0059035E">
        <w:t>ki ga</w:t>
      </w:r>
      <w:r w:rsidRPr="0059035E">
        <w:rPr>
          <w:b/>
        </w:rPr>
        <w:t xml:space="preserve"> </w:t>
      </w:r>
      <w:r w:rsidR="003C7245" w:rsidRPr="0059035E">
        <w:rPr>
          <w:spacing w:val="-3"/>
        </w:rPr>
        <w:t xml:space="preserve">izda šola ali organizacija, kjer se je učni projekt opravljal. </w:t>
      </w:r>
    </w:p>
    <w:p w14:paraId="248A8130" w14:textId="5FE05F4B" w:rsidR="00AC776A" w:rsidRPr="0059035E" w:rsidRDefault="003C7245" w:rsidP="00F86574">
      <w:pPr>
        <w:widowControl w:val="0"/>
        <w:autoSpaceDE w:val="0"/>
        <w:autoSpaceDN w:val="0"/>
        <w:adjustRightInd w:val="0"/>
        <w:spacing w:line="276" w:lineRule="exact"/>
        <w:ind w:left="363" w:right="28"/>
        <w:jc w:val="both"/>
        <w:rPr>
          <w:b/>
          <w:spacing w:val="-3"/>
        </w:rPr>
      </w:pPr>
      <w:r w:rsidRPr="0059035E">
        <w:rPr>
          <w:b/>
          <w:spacing w:val="-3"/>
        </w:rPr>
        <w:t>Iz dokazila mora biti razvidno</w:t>
      </w:r>
      <w:r w:rsidR="00AC776A" w:rsidRPr="0059035E">
        <w:rPr>
          <w:b/>
          <w:spacing w:val="-3"/>
        </w:rPr>
        <w:t>:</w:t>
      </w:r>
    </w:p>
    <w:p w14:paraId="19181ED5" w14:textId="4D639FD4" w:rsidR="00AC776A" w:rsidRPr="0059035E" w:rsidRDefault="003C7245" w:rsidP="0059035E">
      <w:pPr>
        <w:pStyle w:val="Odstavekseznama"/>
        <w:widowControl w:val="0"/>
        <w:numPr>
          <w:ilvl w:val="0"/>
          <w:numId w:val="57"/>
        </w:numPr>
        <w:autoSpaceDE w:val="0"/>
        <w:autoSpaceDN w:val="0"/>
        <w:adjustRightInd w:val="0"/>
        <w:spacing w:line="276" w:lineRule="exact"/>
        <w:ind w:right="28"/>
        <w:jc w:val="both"/>
        <w:rPr>
          <w:bCs/>
          <w:spacing w:val="-3"/>
        </w:rPr>
      </w:pPr>
      <w:r w:rsidRPr="0086390A">
        <w:rPr>
          <w:bCs/>
          <w:spacing w:val="-3"/>
        </w:rPr>
        <w:t xml:space="preserve">da je učni projekt na zahtevnostnem nivoju </w:t>
      </w:r>
      <w:r w:rsidRPr="0059035E">
        <w:rPr>
          <w:bCs/>
          <w:spacing w:val="-3"/>
        </w:rPr>
        <w:t>najmanj</w:t>
      </w:r>
      <w:r w:rsidRPr="0086390A">
        <w:rPr>
          <w:bCs/>
          <w:spacing w:val="-3"/>
        </w:rPr>
        <w:t xml:space="preserve"> višješolske diplome</w:t>
      </w:r>
      <w:r w:rsidR="000D22FD" w:rsidRPr="0086390A">
        <w:rPr>
          <w:bCs/>
          <w:spacing w:val="-3"/>
        </w:rPr>
        <w:t>,</w:t>
      </w:r>
      <w:r w:rsidR="00F7648C" w:rsidRPr="0086390A">
        <w:rPr>
          <w:bCs/>
          <w:spacing w:val="-3"/>
        </w:rPr>
        <w:t xml:space="preserve"> </w:t>
      </w:r>
    </w:p>
    <w:p w14:paraId="0B777477" w14:textId="5AE6DE6B" w:rsidR="00AC776A" w:rsidRPr="0059035E" w:rsidRDefault="000D22FD" w:rsidP="0059035E">
      <w:pPr>
        <w:pStyle w:val="Odstavekseznama"/>
        <w:widowControl w:val="0"/>
        <w:numPr>
          <w:ilvl w:val="0"/>
          <w:numId w:val="57"/>
        </w:numPr>
        <w:autoSpaceDE w:val="0"/>
        <w:autoSpaceDN w:val="0"/>
        <w:adjustRightInd w:val="0"/>
        <w:spacing w:line="276" w:lineRule="exact"/>
        <w:ind w:right="28"/>
        <w:jc w:val="both"/>
        <w:rPr>
          <w:spacing w:val="-3"/>
        </w:rPr>
      </w:pPr>
      <w:r w:rsidRPr="0086390A">
        <w:rPr>
          <w:spacing w:val="-3"/>
        </w:rPr>
        <w:t xml:space="preserve">ime in priimek mentorja, </w:t>
      </w:r>
    </w:p>
    <w:p w14:paraId="3C16D653" w14:textId="6F2F2893" w:rsidR="00AC776A" w:rsidRPr="0059035E" w:rsidRDefault="000D22FD" w:rsidP="0059035E">
      <w:pPr>
        <w:pStyle w:val="Odstavekseznama"/>
        <w:widowControl w:val="0"/>
        <w:numPr>
          <w:ilvl w:val="0"/>
          <w:numId w:val="57"/>
        </w:numPr>
        <w:autoSpaceDE w:val="0"/>
        <w:autoSpaceDN w:val="0"/>
        <w:adjustRightInd w:val="0"/>
        <w:spacing w:line="276" w:lineRule="exact"/>
        <w:ind w:right="28"/>
        <w:jc w:val="both"/>
        <w:rPr>
          <w:spacing w:val="-3"/>
        </w:rPr>
      </w:pPr>
      <w:r w:rsidRPr="0086390A">
        <w:rPr>
          <w:spacing w:val="-3"/>
        </w:rPr>
        <w:t>ime in priimek študenta/ov,</w:t>
      </w:r>
    </w:p>
    <w:p w14:paraId="3C2494F0" w14:textId="77777777" w:rsidR="00E86DB1" w:rsidRPr="0059035E" w:rsidRDefault="00E86DB1" w:rsidP="0059035E">
      <w:pPr>
        <w:pStyle w:val="Odstavekseznama"/>
        <w:widowControl w:val="0"/>
        <w:numPr>
          <w:ilvl w:val="0"/>
          <w:numId w:val="57"/>
        </w:numPr>
        <w:autoSpaceDE w:val="0"/>
        <w:autoSpaceDN w:val="0"/>
        <w:adjustRightInd w:val="0"/>
        <w:spacing w:line="276" w:lineRule="exact"/>
        <w:ind w:right="28"/>
        <w:jc w:val="both"/>
        <w:rPr>
          <w:bCs/>
          <w:spacing w:val="-3"/>
        </w:rPr>
      </w:pPr>
      <w:r w:rsidRPr="0059035E">
        <w:rPr>
          <w:spacing w:val="-3"/>
        </w:rPr>
        <w:t xml:space="preserve">naziv šole v katero je bil študent vpisan in trajanje mentorstva. </w:t>
      </w:r>
    </w:p>
    <w:p w14:paraId="70E89591" w14:textId="57D1A50C" w:rsidR="003C7245" w:rsidRPr="0059035E" w:rsidRDefault="003C7245" w:rsidP="003C7245">
      <w:pPr>
        <w:widowControl w:val="0"/>
        <w:autoSpaceDE w:val="0"/>
        <w:autoSpaceDN w:val="0"/>
        <w:adjustRightInd w:val="0"/>
        <w:spacing w:line="276" w:lineRule="exact"/>
        <w:ind w:left="361" w:right="184"/>
        <w:jc w:val="both"/>
        <w:rPr>
          <w:spacing w:val="-3"/>
        </w:rPr>
      </w:pPr>
      <w:r w:rsidRPr="0059035E">
        <w:rPr>
          <w:b/>
          <w:spacing w:val="-3"/>
        </w:rPr>
        <w:t>Mentor</w:t>
      </w:r>
      <w:r w:rsidR="00F86574" w:rsidRPr="0059035E">
        <w:rPr>
          <w:b/>
          <w:spacing w:val="-3"/>
        </w:rPr>
        <w:t xml:space="preserve"> </w:t>
      </w:r>
      <w:r w:rsidRPr="0059035E">
        <w:rPr>
          <w:spacing w:val="-3"/>
        </w:rPr>
        <w:t xml:space="preserve">je lahko imenovani predavatelj </w:t>
      </w:r>
      <w:r w:rsidR="000D22FD" w:rsidRPr="0059035E">
        <w:rPr>
          <w:spacing w:val="-3"/>
        </w:rPr>
        <w:t xml:space="preserve">oz. </w:t>
      </w:r>
      <w:r w:rsidRPr="0059035E">
        <w:rPr>
          <w:spacing w:val="-3"/>
        </w:rPr>
        <w:t xml:space="preserve">strokovnjak </w:t>
      </w:r>
      <w:r w:rsidRPr="0086390A">
        <w:rPr>
          <w:bCs/>
          <w:spacing w:val="-3"/>
        </w:rPr>
        <w:t xml:space="preserve"> </w:t>
      </w:r>
      <w:r w:rsidRPr="0059035E">
        <w:rPr>
          <w:spacing w:val="-3"/>
        </w:rPr>
        <w:t xml:space="preserve">iz organizacije, kjer se je opravljal učni projekt. Za slednjega se upošteva </w:t>
      </w:r>
      <w:r w:rsidR="000D22FD" w:rsidRPr="0059035E">
        <w:rPr>
          <w:spacing w:val="-3"/>
        </w:rPr>
        <w:t xml:space="preserve">dokazilo </w:t>
      </w:r>
      <w:r w:rsidRPr="0059035E">
        <w:rPr>
          <w:spacing w:val="-3"/>
        </w:rPr>
        <w:t>organizacije, kjer je opravljal učni projekt</w:t>
      </w:r>
      <w:r w:rsidR="00B70661" w:rsidRPr="0059035E">
        <w:rPr>
          <w:spacing w:val="-3"/>
        </w:rPr>
        <w:t>.</w:t>
      </w:r>
    </w:p>
    <w:p w14:paraId="7057FD13" w14:textId="77777777" w:rsidR="00E86DB1" w:rsidRPr="0059035E" w:rsidRDefault="00E86DB1" w:rsidP="003C7245">
      <w:pPr>
        <w:widowControl w:val="0"/>
        <w:autoSpaceDE w:val="0"/>
        <w:autoSpaceDN w:val="0"/>
        <w:adjustRightInd w:val="0"/>
        <w:spacing w:line="276" w:lineRule="exact"/>
        <w:ind w:left="361" w:right="184"/>
        <w:jc w:val="both"/>
        <w:rPr>
          <w:spacing w:val="-3"/>
        </w:rPr>
      </w:pPr>
    </w:p>
    <w:p w14:paraId="01448E22" w14:textId="2271FAD7" w:rsidR="003C7245" w:rsidRPr="008749E8" w:rsidRDefault="00E86DB1" w:rsidP="008749E8">
      <w:pPr>
        <w:pStyle w:val="Odstavekseznama"/>
        <w:widowControl w:val="0"/>
        <w:numPr>
          <w:ilvl w:val="0"/>
          <w:numId w:val="59"/>
        </w:numPr>
        <w:autoSpaceDE w:val="0"/>
        <w:autoSpaceDN w:val="0"/>
        <w:adjustRightInd w:val="0"/>
        <w:spacing w:line="276" w:lineRule="exact"/>
        <w:ind w:right="184"/>
        <w:jc w:val="both"/>
        <w:rPr>
          <w:b/>
          <w:spacing w:val="-3"/>
        </w:rPr>
      </w:pPr>
      <w:r w:rsidRPr="008749E8">
        <w:rPr>
          <w:b/>
        </w:rPr>
        <w:t xml:space="preserve">Mentorstvo </w:t>
      </w:r>
      <w:r w:rsidR="00A64D6B" w:rsidRPr="008749E8">
        <w:rPr>
          <w:b/>
        </w:rPr>
        <w:t xml:space="preserve">najmanj trem študentom </w:t>
      </w:r>
      <w:r w:rsidRPr="008749E8">
        <w:rPr>
          <w:b/>
        </w:rPr>
        <w:t>pri praktičnem izobraževanju v podjetju</w:t>
      </w:r>
      <w:r w:rsidR="00A64D6B" w:rsidRPr="008749E8">
        <w:rPr>
          <w:b/>
        </w:rPr>
        <w:t xml:space="preserve"> ali mentorstvo najmanj trem pripravnikom:</w:t>
      </w:r>
    </w:p>
    <w:p w14:paraId="30967851" w14:textId="77777777" w:rsidR="00A64D6B" w:rsidRPr="0059035E" w:rsidRDefault="00A64D6B" w:rsidP="0059035E">
      <w:pPr>
        <w:pStyle w:val="Odstavekseznama"/>
        <w:widowControl w:val="0"/>
        <w:autoSpaceDE w:val="0"/>
        <w:autoSpaceDN w:val="0"/>
        <w:adjustRightInd w:val="0"/>
        <w:spacing w:line="276" w:lineRule="exact"/>
        <w:ind w:left="723" w:right="184"/>
        <w:jc w:val="both"/>
        <w:rPr>
          <w:b/>
          <w:spacing w:val="-3"/>
        </w:rPr>
      </w:pPr>
    </w:p>
    <w:p w14:paraId="24820C3B" w14:textId="1112B366" w:rsidR="00A64D6B" w:rsidRPr="0059035E" w:rsidRDefault="00E86DB1" w:rsidP="00B70661">
      <w:pPr>
        <w:ind w:left="361"/>
        <w:jc w:val="both"/>
      </w:pPr>
      <w:r w:rsidRPr="0059035E">
        <w:rPr>
          <w:b/>
        </w:rPr>
        <w:t xml:space="preserve">Upošteva se </w:t>
      </w:r>
      <w:r w:rsidRPr="0059035E">
        <w:rPr>
          <w:bCs/>
        </w:rPr>
        <w:t>d</w:t>
      </w:r>
      <w:r w:rsidR="00D22982" w:rsidRPr="0059035E">
        <w:rPr>
          <w:bCs/>
        </w:rPr>
        <w:t>okazilo o mentorstvu</w:t>
      </w:r>
      <w:r w:rsidR="00A64D6B" w:rsidRPr="0059035E">
        <w:rPr>
          <w:bCs/>
        </w:rPr>
        <w:t>, ki ga</w:t>
      </w:r>
      <w:r w:rsidR="00D22982" w:rsidRPr="0059035E">
        <w:rPr>
          <w:b/>
        </w:rPr>
        <w:t xml:space="preserve"> </w:t>
      </w:r>
      <w:r w:rsidR="00D22982" w:rsidRPr="0059035E">
        <w:t xml:space="preserve">izda organizacija, na kateri se je </w:t>
      </w:r>
      <w:r w:rsidR="00A64D6B" w:rsidRPr="0059035E">
        <w:t xml:space="preserve">praktično </w:t>
      </w:r>
    </w:p>
    <w:p w14:paraId="175C54DD" w14:textId="5E80AA77" w:rsidR="00B70661" w:rsidRPr="0086390A" w:rsidRDefault="00A64D6B" w:rsidP="00B70661">
      <w:pPr>
        <w:ind w:left="361"/>
        <w:jc w:val="both"/>
      </w:pPr>
      <w:r w:rsidRPr="0059035E">
        <w:t xml:space="preserve">izobraževanje ali mentorstvo pripravnikom </w:t>
      </w:r>
      <w:r w:rsidR="00D22982" w:rsidRPr="0059035E">
        <w:t>izvajalo.</w:t>
      </w:r>
      <w:r w:rsidR="00D22982" w:rsidRPr="0059035E">
        <w:rPr>
          <w:b/>
          <w:spacing w:val="-3"/>
        </w:rPr>
        <w:t xml:space="preserve"> </w:t>
      </w:r>
      <w:r w:rsidR="00B70661" w:rsidRPr="0059035E">
        <w:rPr>
          <w:spacing w:val="-3"/>
        </w:rPr>
        <w:t>Mentorstvo</w:t>
      </w:r>
      <w:r w:rsidR="00B70661" w:rsidRPr="0059035E">
        <w:rPr>
          <w:b/>
          <w:spacing w:val="-3"/>
        </w:rPr>
        <w:t xml:space="preserve"> </w:t>
      </w:r>
      <w:r w:rsidR="00122072" w:rsidRPr="0059035E">
        <w:rPr>
          <w:bCs/>
        </w:rPr>
        <w:t xml:space="preserve">pri praktičnem izobraževanju v podjetju </w:t>
      </w:r>
      <w:r w:rsidR="00122072" w:rsidRPr="0086390A">
        <w:rPr>
          <w:bCs/>
        </w:rPr>
        <w:t xml:space="preserve">in mentorstvo </w:t>
      </w:r>
      <w:r w:rsidRPr="0059035E">
        <w:rPr>
          <w:bCs/>
          <w:spacing w:val="-3"/>
        </w:rPr>
        <w:t xml:space="preserve">pripravnikom </w:t>
      </w:r>
      <w:r w:rsidR="00D22982" w:rsidRPr="0059035E">
        <w:rPr>
          <w:bCs/>
          <w:spacing w:val="-3"/>
        </w:rPr>
        <w:t xml:space="preserve">se </w:t>
      </w:r>
      <w:r w:rsidR="00B70661" w:rsidRPr="0059035E">
        <w:rPr>
          <w:bCs/>
          <w:spacing w:val="-3"/>
        </w:rPr>
        <w:t xml:space="preserve">upošteva, če je trajalo </w:t>
      </w:r>
      <w:r w:rsidRPr="0059035E">
        <w:rPr>
          <w:bCs/>
          <w:spacing w:val="-3"/>
        </w:rPr>
        <w:t>najmanj</w:t>
      </w:r>
      <w:r w:rsidR="00B70661" w:rsidRPr="0059035E">
        <w:rPr>
          <w:bCs/>
          <w:spacing w:val="-3"/>
        </w:rPr>
        <w:t xml:space="preserve"> 10 tednov.</w:t>
      </w:r>
    </w:p>
    <w:p w14:paraId="39E3C434" w14:textId="4D32C1FE" w:rsidR="003C7245" w:rsidRPr="0059035E" w:rsidRDefault="00FF2EBC" w:rsidP="00FF2EBC">
      <w:pPr>
        <w:widowControl w:val="0"/>
        <w:autoSpaceDE w:val="0"/>
        <w:autoSpaceDN w:val="0"/>
        <w:adjustRightInd w:val="0"/>
        <w:spacing w:line="276" w:lineRule="exact"/>
        <w:ind w:left="361" w:right="28"/>
        <w:jc w:val="both"/>
        <w:rPr>
          <w:spacing w:val="-3"/>
        </w:rPr>
      </w:pPr>
      <w:r w:rsidRPr="0059035E">
        <w:rPr>
          <w:b/>
          <w:spacing w:val="-3"/>
        </w:rPr>
        <w:t xml:space="preserve">Iz dokazila o </w:t>
      </w:r>
      <w:r w:rsidR="003C7245" w:rsidRPr="0059035E">
        <w:rPr>
          <w:b/>
          <w:spacing w:val="-3"/>
        </w:rPr>
        <w:t>mentorstv</w:t>
      </w:r>
      <w:r w:rsidR="00A64D6B" w:rsidRPr="0059035E">
        <w:rPr>
          <w:b/>
          <w:spacing w:val="-3"/>
        </w:rPr>
        <w:t>u</w:t>
      </w:r>
      <w:r w:rsidR="003C7245" w:rsidRPr="0059035E">
        <w:rPr>
          <w:b/>
          <w:spacing w:val="-3"/>
        </w:rPr>
        <w:t xml:space="preserve"> pripravnikom</w:t>
      </w:r>
      <w:r w:rsidR="003C7245" w:rsidRPr="0059035E">
        <w:rPr>
          <w:spacing w:val="-3"/>
        </w:rPr>
        <w:t xml:space="preserve"> </w:t>
      </w:r>
      <w:r w:rsidRPr="0059035E">
        <w:rPr>
          <w:spacing w:val="-3"/>
        </w:rPr>
        <w:t xml:space="preserve">mora biti razviden program </w:t>
      </w:r>
      <w:r w:rsidR="003C7245" w:rsidRPr="0059035E">
        <w:rPr>
          <w:spacing w:val="-3"/>
        </w:rPr>
        <w:t>pripravništva in vloga mentorja.</w:t>
      </w:r>
    </w:p>
    <w:p w14:paraId="606F93E2" w14:textId="5B29FF28" w:rsidR="00C77D20" w:rsidRPr="0059035E" w:rsidRDefault="00C77D20" w:rsidP="00C77D20">
      <w:pPr>
        <w:widowControl w:val="0"/>
        <w:autoSpaceDE w:val="0"/>
        <w:autoSpaceDN w:val="0"/>
        <w:adjustRightInd w:val="0"/>
        <w:spacing w:line="276" w:lineRule="exact"/>
        <w:ind w:left="361" w:right="322"/>
        <w:jc w:val="both"/>
        <w:rPr>
          <w:spacing w:val="-3"/>
        </w:rPr>
      </w:pPr>
    </w:p>
    <w:p w14:paraId="388A3E9C" w14:textId="77777777" w:rsidR="00EA69A6" w:rsidRPr="00420A2A" w:rsidRDefault="00EA69A6" w:rsidP="00C77D20">
      <w:pPr>
        <w:widowControl w:val="0"/>
        <w:tabs>
          <w:tab w:val="left" w:pos="9639"/>
        </w:tabs>
        <w:autoSpaceDE w:val="0"/>
        <w:autoSpaceDN w:val="0"/>
        <w:adjustRightInd w:val="0"/>
        <w:spacing w:line="265" w:lineRule="exact"/>
        <w:ind w:right="-1"/>
        <w:rPr>
          <w:bCs/>
          <w:spacing w:val="-2"/>
        </w:rPr>
      </w:pPr>
    </w:p>
    <w:p w14:paraId="724DB4C2" w14:textId="0F231713" w:rsidR="00C77D20" w:rsidRPr="001F6391" w:rsidRDefault="00A831DD" w:rsidP="00C77D20">
      <w:pPr>
        <w:widowControl w:val="0"/>
        <w:tabs>
          <w:tab w:val="left" w:pos="9639"/>
        </w:tabs>
        <w:autoSpaceDE w:val="0"/>
        <w:autoSpaceDN w:val="0"/>
        <w:adjustRightInd w:val="0"/>
        <w:spacing w:line="265" w:lineRule="exact"/>
        <w:ind w:right="-1"/>
        <w:rPr>
          <w:b/>
          <w:color w:val="365F91" w:themeColor="accent1" w:themeShade="BF"/>
        </w:rPr>
      </w:pPr>
      <w:r w:rsidRPr="001F6391">
        <w:rPr>
          <w:b/>
          <w:color w:val="365F91" w:themeColor="accent1" w:themeShade="BF"/>
          <w:spacing w:val="-2"/>
        </w:rPr>
        <w:t xml:space="preserve">2.2 </w:t>
      </w:r>
      <w:r w:rsidR="005A33C6" w:rsidRPr="001F6391">
        <w:rPr>
          <w:b/>
          <w:color w:val="365F91" w:themeColor="accent1" w:themeShade="BF"/>
          <w:spacing w:val="-2"/>
        </w:rPr>
        <w:t xml:space="preserve">DOKAZILA O VIDNIH DOSEŽKIH NA PODROČJU STROKOVNEGA DELA </w:t>
      </w:r>
    </w:p>
    <w:p w14:paraId="2A1C6406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273" w:lineRule="exact"/>
        <w:ind w:left="1" w:right="1544"/>
      </w:pPr>
    </w:p>
    <w:p w14:paraId="1926F276" w14:textId="77777777" w:rsidR="00C77D20" w:rsidRPr="00420A2A" w:rsidRDefault="00C77D20" w:rsidP="00C77D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5" w:lineRule="exact"/>
        <w:ind w:right="28"/>
        <w:jc w:val="both"/>
        <w:rPr>
          <w:b/>
        </w:rPr>
      </w:pPr>
      <w:r w:rsidRPr="00420A2A">
        <w:rPr>
          <w:b/>
          <w:spacing w:val="1"/>
        </w:rPr>
        <w:t xml:space="preserve">Delovne izkušnje v podjetjih (najmanj 3 leta) oz. izkušnje pri aplikaciji stroke na </w:t>
      </w:r>
      <w:r w:rsidRPr="00420A2A">
        <w:rPr>
          <w:b/>
          <w:spacing w:val="-2"/>
        </w:rPr>
        <w:t xml:space="preserve">strokovnem področju, za katerega kandidat kandidira za predavatelja. </w:t>
      </w:r>
    </w:p>
    <w:p w14:paraId="6DAEBAE1" w14:textId="77777777" w:rsidR="009257C6" w:rsidRPr="00420A2A" w:rsidRDefault="009257C6" w:rsidP="0059035E">
      <w:pPr>
        <w:widowControl w:val="0"/>
        <w:autoSpaceDE w:val="0"/>
        <w:autoSpaceDN w:val="0"/>
        <w:adjustRightInd w:val="0"/>
        <w:spacing w:line="276" w:lineRule="exact"/>
        <w:ind w:left="426" w:right="29"/>
        <w:jc w:val="both"/>
      </w:pPr>
    </w:p>
    <w:p w14:paraId="28A6A4D2" w14:textId="483580A0" w:rsidR="00E8714F" w:rsidRPr="0059035E" w:rsidRDefault="00E8714F" w:rsidP="0059035E">
      <w:pPr>
        <w:widowControl w:val="0"/>
        <w:autoSpaceDE w:val="0"/>
        <w:autoSpaceDN w:val="0"/>
        <w:adjustRightInd w:val="0"/>
        <w:spacing w:after="120" w:line="275" w:lineRule="exact"/>
        <w:ind w:left="426" w:right="29"/>
        <w:jc w:val="both"/>
        <w:rPr>
          <w:spacing w:val="-2"/>
        </w:rPr>
      </w:pPr>
      <w:r w:rsidRPr="0059035E">
        <w:rPr>
          <w:b/>
          <w:bCs/>
          <w:spacing w:val="-2"/>
        </w:rPr>
        <w:t>Delovne izkušnje se dokazuje</w:t>
      </w:r>
      <w:r w:rsidRPr="0059035E">
        <w:rPr>
          <w:spacing w:val="-2"/>
        </w:rPr>
        <w:t xml:space="preserve"> </w:t>
      </w:r>
      <w:r w:rsidR="00B70661" w:rsidRPr="0059035E">
        <w:rPr>
          <w:spacing w:val="-2"/>
        </w:rPr>
        <w:t xml:space="preserve"> s fotokopijo </w:t>
      </w:r>
      <w:r w:rsidRPr="0059035E">
        <w:rPr>
          <w:spacing w:val="-2"/>
        </w:rPr>
        <w:t xml:space="preserve"> delovn</w:t>
      </w:r>
      <w:r w:rsidR="00B70661" w:rsidRPr="0059035E">
        <w:rPr>
          <w:spacing w:val="-2"/>
        </w:rPr>
        <w:t>e</w:t>
      </w:r>
      <w:r w:rsidRPr="0059035E">
        <w:rPr>
          <w:spacing w:val="-2"/>
        </w:rPr>
        <w:t xml:space="preserve"> knjižic</w:t>
      </w:r>
      <w:r w:rsidR="00B70661" w:rsidRPr="0059035E">
        <w:rPr>
          <w:spacing w:val="-2"/>
        </w:rPr>
        <w:t>e</w:t>
      </w:r>
      <w:r w:rsidRPr="0059035E">
        <w:rPr>
          <w:spacing w:val="-2"/>
        </w:rPr>
        <w:t xml:space="preserve"> ali drugim dokazilom, iz katerega je razvidna vrsta in obseg dela</w:t>
      </w:r>
      <w:r w:rsidR="00443273" w:rsidRPr="0059035E">
        <w:rPr>
          <w:spacing w:val="-2"/>
        </w:rPr>
        <w:t xml:space="preserve"> na </w:t>
      </w:r>
      <w:r w:rsidR="00443273" w:rsidRPr="0059035E">
        <w:t>ustreznem delovnem mestu</w:t>
      </w:r>
      <w:r w:rsidRPr="0059035E">
        <w:rPr>
          <w:spacing w:val="-2"/>
        </w:rPr>
        <w:t xml:space="preserve">. </w:t>
      </w:r>
    </w:p>
    <w:p w14:paraId="117D8F22" w14:textId="47944F18" w:rsidR="00443273" w:rsidRPr="0059035E" w:rsidRDefault="00443273" w:rsidP="0059035E">
      <w:pPr>
        <w:widowControl w:val="0"/>
        <w:autoSpaceDE w:val="0"/>
        <w:autoSpaceDN w:val="0"/>
        <w:adjustRightInd w:val="0"/>
        <w:spacing w:after="120" w:line="275" w:lineRule="exact"/>
        <w:ind w:left="426" w:right="29"/>
        <w:jc w:val="both"/>
        <w:rPr>
          <w:bCs/>
        </w:rPr>
      </w:pPr>
      <w:r w:rsidRPr="0059035E">
        <w:rPr>
          <w:b/>
          <w:spacing w:val="-2"/>
        </w:rPr>
        <w:t xml:space="preserve">Aplikacija stroke se dokazuje </w:t>
      </w:r>
      <w:r w:rsidRPr="0059035E">
        <w:rPr>
          <w:bCs/>
          <w:spacing w:val="-2"/>
        </w:rPr>
        <w:t xml:space="preserve">z  dokazili, iz katerih je </w:t>
      </w:r>
      <w:r w:rsidRPr="0059035E">
        <w:rPr>
          <w:bCs/>
          <w:spacing w:val="-1"/>
        </w:rPr>
        <w:t>razvidna vrsta dela</w:t>
      </w:r>
      <w:r w:rsidR="008B08FE" w:rsidRPr="00AD1289">
        <w:rPr>
          <w:bCs/>
          <w:spacing w:val="-1"/>
        </w:rPr>
        <w:t>, s katero le-to dokazuje.</w:t>
      </w:r>
    </w:p>
    <w:p w14:paraId="6288048C" w14:textId="7BD1567C" w:rsidR="00E8714F" w:rsidRPr="0059035E" w:rsidRDefault="00C77D20" w:rsidP="0059035E">
      <w:pPr>
        <w:widowControl w:val="0"/>
        <w:autoSpaceDE w:val="0"/>
        <w:autoSpaceDN w:val="0"/>
        <w:adjustRightInd w:val="0"/>
        <w:spacing w:after="120" w:line="275" w:lineRule="exact"/>
        <w:ind w:left="426" w:right="29"/>
        <w:jc w:val="both"/>
      </w:pPr>
      <w:r w:rsidRPr="0059035E">
        <w:t>Za zaposlene na področju sekundarnega in tercia</w:t>
      </w:r>
      <w:r w:rsidR="00006D88" w:rsidRPr="0059035E">
        <w:t>r</w:t>
      </w:r>
      <w:r w:rsidRPr="0059035E">
        <w:t xml:space="preserve">nega izobraževanja se kot </w:t>
      </w:r>
      <w:r w:rsidRPr="0059035E">
        <w:br/>
        <w:t xml:space="preserve">aplikacijo stroke </w:t>
      </w:r>
      <w:r w:rsidR="00E8714F" w:rsidRPr="0059035E">
        <w:rPr>
          <w:b/>
          <w:bCs/>
        </w:rPr>
        <w:t xml:space="preserve">upošteva </w:t>
      </w:r>
      <w:r w:rsidRPr="0059035E">
        <w:rPr>
          <w:b/>
          <w:bCs/>
        </w:rPr>
        <w:t>tudi</w:t>
      </w:r>
      <w:r w:rsidRPr="0059035E">
        <w:t xml:space="preserve"> </w:t>
      </w:r>
      <w:r w:rsidRPr="0059035E">
        <w:rPr>
          <w:b/>
        </w:rPr>
        <w:t>sodelovanje s podjetji v okviru mentorstva vsaj trem diplomskim nalogam.</w:t>
      </w:r>
      <w:r w:rsidRPr="0059035E">
        <w:t xml:space="preserve"> </w:t>
      </w:r>
      <w:r w:rsidR="00E8714F" w:rsidRPr="0059035E">
        <w:rPr>
          <w:b/>
          <w:bCs/>
        </w:rPr>
        <w:t xml:space="preserve">Upošteva se dokazilo, ki ga </w:t>
      </w:r>
      <w:r w:rsidRPr="0059035E">
        <w:rPr>
          <w:b/>
          <w:bCs/>
        </w:rPr>
        <w:t xml:space="preserve">izda </w:t>
      </w:r>
      <w:r w:rsidR="00795B65" w:rsidRPr="0059035E">
        <w:rPr>
          <w:b/>
          <w:bCs/>
        </w:rPr>
        <w:t>organizacija</w:t>
      </w:r>
      <w:r w:rsidRPr="0059035E">
        <w:t>, kjer so se diplomske naloge opravile</w:t>
      </w:r>
      <w:r w:rsidR="00E8714F" w:rsidRPr="0059035E">
        <w:t>.</w:t>
      </w:r>
      <w:r w:rsidR="00795B65" w:rsidRPr="0059035E">
        <w:t xml:space="preserve"> </w:t>
      </w:r>
      <w:r w:rsidR="00E8714F" w:rsidRPr="0059035E">
        <w:t>V dokazilu</w:t>
      </w:r>
      <w:r w:rsidR="00443273" w:rsidRPr="0059035E">
        <w:t xml:space="preserve"> </w:t>
      </w:r>
      <w:r w:rsidRPr="0059035E">
        <w:t xml:space="preserve">mora biti </w:t>
      </w:r>
      <w:r w:rsidRPr="0059035E">
        <w:rPr>
          <w:b/>
        </w:rPr>
        <w:t>navedeno področje sodelovanja mentorja s podjetjem</w:t>
      </w:r>
      <w:r w:rsidRPr="0059035E">
        <w:t xml:space="preserve">. </w:t>
      </w:r>
    </w:p>
    <w:p w14:paraId="26560E0B" w14:textId="1C902CAC" w:rsidR="00C77D20" w:rsidRPr="0059035E" w:rsidRDefault="00C77D20" w:rsidP="0059035E">
      <w:pPr>
        <w:spacing w:after="120"/>
        <w:ind w:left="426"/>
        <w:jc w:val="both"/>
      </w:pPr>
      <w:r w:rsidRPr="0059035E">
        <w:rPr>
          <w:b/>
          <w:bCs/>
        </w:rPr>
        <w:t>Upošteva se</w:t>
      </w:r>
      <w:r w:rsidRPr="0059035E">
        <w:t xml:space="preserve"> strokovna recenzija učbenika, ki ga je potrdil pristojni strokovni svet ali ustrezen organ </w:t>
      </w:r>
      <w:r w:rsidR="0082106E" w:rsidRPr="0059035E">
        <w:t xml:space="preserve">višje strokovne šole </w:t>
      </w:r>
      <w:r w:rsidR="00CB4EEB" w:rsidRPr="0059035E">
        <w:t xml:space="preserve"> ali</w:t>
      </w:r>
      <w:r w:rsidR="0082106E" w:rsidRPr="0059035E">
        <w:t xml:space="preserve"> visoke šole</w:t>
      </w:r>
      <w:r w:rsidR="00B548C0" w:rsidRPr="0059035E">
        <w:t>.</w:t>
      </w:r>
    </w:p>
    <w:p w14:paraId="4E6580DB" w14:textId="444F9022" w:rsidR="00C77D20" w:rsidRPr="0059035E" w:rsidRDefault="00C77D20" w:rsidP="0059035E">
      <w:pPr>
        <w:spacing w:after="120"/>
        <w:ind w:left="426"/>
        <w:jc w:val="both"/>
      </w:pPr>
      <w:r w:rsidRPr="0059035E">
        <w:rPr>
          <w:b/>
          <w:bCs/>
        </w:rPr>
        <w:t>Za predavatelje tujih jezikov se upošteva</w:t>
      </w:r>
      <w:r w:rsidRPr="0059035E">
        <w:t xml:space="preserve"> tudi lektoriranje učbenika za tuji jezik, ki ga je potrdil </w:t>
      </w:r>
      <w:r w:rsidRPr="0059035E">
        <w:br/>
        <w:t>pristojni strokovni svet</w:t>
      </w:r>
      <w:r w:rsidR="0082106E" w:rsidRPr="0059035E">
        <w:t xml:space="preserve"> oz. ustrezen organ višje strokovne šole </w:t>
      </w:r>
      <w:r w:rsidR="00CB4EEB" w:rsidRPr="0059035E">
        <w:t>ali</w:t>
      </w:r>
      <w:r w:rsidR="0082106E" w:rsidRPr="0059035E">
        <w:t xml:space="preserve"> visoke šole</w:t>
      </w:r>
      <w:r w:rsidR="00B548C0" w:rsidRPr="0059035E">
        <w:t>.</w:t>
      </w:r>
      <w:r w:rsidR="0082106E" w:rsidRPr="0059035E">
        <w:t xml:space="preserve"> </w:t>
      </w:r>
    </w:p>
    <w:p w14:paraId="421ADDB2" w14:textId="0D2E6B4E" w:rsidR="00BD0171" w:rsidRDefault="0086390A" w:rsidP="0059035E">
      <w:pPr>
        <w:widowControl w:val="0"/>
        <w:autoSpaceDE w:val="0"/>
        <w:autoSpaceDN w:val="0"/>
        <w:adjustRightInd w:val="0"/>
        <w:ind w:left="426"/>
        <w:jc w:val="both"/>
      </w:pPr>
      <w:r>
        <w:t>Dokazilo</w:t>
      </w:r>
      <w:r w:rsidR="00BD0171" w:rsidRPr="00281031">
        <w:t xml:space="preserve"> šole o mentorstvu se </w:t>
      </w:r>
      <w:r w:rsidR="00281031" w:rsidRPr="0059035E">
        <w:t xml:space="preserve">pri uveljavljanju aplikacije stroke </w:t>
      </w:r>
      <w:r w:rsidR="00BD0171" w:rsidRPr="00281031">
        <w:t>ne upošteva.</w:t>
      </w:r>
      <w:r w:rsidR="00BD0171" w:rsidRPr="00FD50DC">
        <w:t xml:space="preserve"> </w:t>
      </w:r>
    </w:p>
    <w:p w14:paraId="527E77C4" w14:textId="77777777" w:rsidR="00BD0171" w:rsidRDefault="00BD0171" w:rsidP="0059035E">
      <w:pPr>
        <w:widowControl w:val="0"/>
        <w:autoSpaceDE w:val="0"/>
        <w:autoSpaceDN w:val="0"/>
        <w:adjustRightInd w:val="0"/>
        <w:ind w:left="426"/>
        <w:jc w:val="both"/>
      </w:pPr>
    </w:p>
    <w:p w14:paraId="3EDC5E83" w14:textId="77777777" w:rsidR="00C77D20" w:rsidRPr="009D631D" w:rsidRDefault="00C77D20" w:rsidP="0059035E">
      <w:pPr>
        <w:widowControl w:val="0"/>
        <w:numPr>
          <w:ilvl w:val="0"/>
          <w:numId w:val="3"/>
        </w:numPr>
        <w:tabs>
          <w:tab w:val="clear" w:pos="361"/>
          <w:tab w:val="num" w:pos="787"/>
        </w:tabs>
        <w:autoSpaceDE w:val="0"/>
        <w:autoSpaceDN w:val="0"/>
        <w:adjustRightInd w:val="0"/>
        <w:ind w:left="426"/>
        <w:jc w:val="both"/>
        <w:rPr>
          <w:b/>
        </w:rPr>
      </w:pPr>
      <w:r w:rsidRPr="0059035E">
        <w:rPr>
          <w:b/>
        </w:rPr>
        <w:t>Objavljena vsaj dva strokovna članka ali objava znanstvenega članka, objavljena strokovna dela, referati in podobno s strokovnega področja, za katerega kandidat kandidira za predavatelja.</w:t>
      </w:r>
    </w:p>
    <w:p w14:paraId="2722A002" w14:textId="77777777" w:rsidR="00C77D20" w:rsidRPr="00420A2A" w:rsidRDefault="00C77D20" w:rsidP="00C77D20">
      <w:pPr>
        <w:widowControl w:val="0"/>
        <w:autoSpaceDE w:val="0"/>
        <w:autoSpaceDN w:val="0"/>
        <w:adjustRightInd w:val="0"/>
        <w:spacing w:line="277" w:lineRule="exact"/>
        <w:ind w:left="361" w:right="5144"/>
        <w:jc w:val="both"/>
      </w:pPr>
    </w:p>
    <w:p w14:paraId="6D401F30" w14:textId="36478C99" w:rsidR="00EB3C2D" w:rsidRDefault="00CB4EEB" w:rsidP="00F7033F">
      <w:pPr>
        <w:ind w:left="361"/>
        <w:jc w:val="both"/>
      </w:pPr>
      <w:r w:rsidRPr="0059035E">
        <w:rPr>
          <w:b/>
          <w:bCs/>
        </w:rPr>
        <w:t>Dokazilo je</w:t>
      </w:r>
      <w:r w:rsidR="00F7033F" w:rsidRPr="0059035E">
        <w:t xml:space="preserve"> prečiščen izpis iz COBISS-a (pri ponovnem imenovanju izpis za zadnjih pet let) in kopija članka in/ali potrdilo, ki ga izda organizator konference oz. dokazila, kje so bili objavljeni, predstavljeni ipd. </w:t>
      </w:r>
    </w:p>
    <w:p w14:paraId="7D06C409" w14:textId="77777777" w:rsidR="00F86574" w:rsidRDefault="00F86574" w:rsidP="00F7033F">
      <w:pPr>
        <w:ind w:left="361"/>
        <w:jc w:val="both"/>
      </w:pPr>
    </w:p>
    <w:p w14:paraId="1AD5310D" w14:textId="5D918501" w:rsidR="00EB3C2D" w:rsidRPr="0059035E" w:rsidRDefault="00F7033F" w:rsidP="00BD0171">
      <w:pPr>
        <w:ind w:left="361"/>
        <w:jc w:val="both"/>
        <w:rPr>
          <w:b/>
          <w:bCs/>
        </w:rPr>
      </w:pPr>
      <w:r w:rsidRPr="0059035E">
        <w:rPr>
          <w:b/>
          <w:bCs/>
        </w:rPr>
        <w:t xml:space="preserve">Iz </w:t>
      </w:r>
      <w:r w:rsidR="00EB3C2D" w:rsidRPr="0059035E">
        <w:rPr>
          <w:b/>
          <w:bCs/>
        </w:rPr>
        <w:t xml:space="preserve">dokazila </w:t>
      </w:r>
      <w:r w:rsidRPr="0059035E">
        <w:rPr>
          <w:b/>
          <w:bCs/>
        </w:rPr>
        <w:t>mora biti razvidn</w:t>
      </w:r>
      <w:r w:rsidR="00EB3C2D" w:rsidRPr="0059035E">
        <w:rPr>
          <w:b/>
          <w:bCs/>
        </w:rPr>
        <w:t>o:</w:t>
      </w:r>
    </w:p>
    <w:p w14:paraId="14356C64" w14:textId="32A85AB8" w:rsidR="00EB3C2D" w:rsidRDefault="00F7033F" w:rsidP="0059035E">
      <w:pPr>
        <w:pStyle w:val="Odstavekseznama"/>
        <w:numPr>
          <w:ilvl w:val="0"/>
          <w:numId w:val="51"/>
        </w:numPr>
        <w:ind w:left="993" w:hanging="284"/>
        <w:jc w:val="both"/>
      </w:pPr>
      <w:r w:rsidRPr="0059035E">
        <w:t xml:space="preserve">vsebina, </w:t>
      </w:r>
    </w:p>
    <w:p w14:paraId="745A9E90" w14:textId="77777777" w:rsidR="00EB3C2D" w:rsidRDefault="00F7033F" w:rsidP="0059035E">
      <w:pPr>
        <w:pStyle w:val="Odstavekseznama"/>
        <w:numPr>
          <w:ilvl w:val="0"/>
          <w:numId w:val="51"/>
        </w:numPr>
        <w:ind w:left="993" w:hanging="284"/>
        <w:jc w:val="both"/>
      </w:pPr>
      <w:r w:rsidRPr="0059035E">
        <w:t xml:space="preserve">avtorstvo in </w:t>
      </w:r>
    </w:p>
    <w:p w14:paraId="56099BD6" w14:textId="77777777" w:rsidR="00EB3C2D" w:rsidRDefault="00F7033F" w:rsidP="0059035E">
      <w:pPr>
        <w:pStyle w:val="Odstavekseznama"/>
        <w:numPr>
          <w:ilvl w:val="0"/>
          <w:numId w:val="51"/>
        </w:numPr>
        <w:ind w:left="993" w:hanging="284"/>
        <w:jc w:val="both"/>
      </w:pPr>
      <w:r w:rsidRPr="0059035E">
        <w:t xml:space="preserve">obseg. </w:t>
      </w:r>
    </w:p>
    <w:p w14:paraId="44DD974B" w14:textId="39B4D604" w:rsidR="00F7033F" w:rsidRPr="0059035E" w:rsidRDefault="00F7033F">
      <w:pPr>
        <w:ind w:left="361"/>
        <w:jc w:val="both"/>
      </w:pPr>
      <w:r w:rsidRPr="0059035E">
        <w:t>Iz izpisa COBISS-a mora biti razvidno za kak</w:t>
      </w:r>
      <w:r w:rsidR="00EB3C2D">
        <w:t>šen</w:t>
      </w:r>
      <w:r w:rsidRPr="0059035E">
        <w:t xml:space="preserve"> članek gre (strokovni ali znanstveni) in faktor vpliva.</w:t>
      </w:r>
    </w:p>
    <w:p w14:paraId="0401F1B7" w14:textId="77777777" w:rsidR="00F7033F" w:rsidRPr="00420A2A" w:rsidRDefault="00F7033F" w:rsidP="00F7033F">
      <w:pPr>
        <w:widowControl w:val="0"/>
        <w:tabs>
          <w:tab w:val="left" w:pos="776"/>
        </w:tabs>
        <w:autoSpaceDE w:val="0"/>
        <w:autoSpaceDN w:val="0"/>
        <w:adjustRightInd w:val="0"/>
        <w:spacing w:line="285" w:lineRule="exact"/>
        <w:ind w:right="2502"/>
        <w:jc w:val="both"/>
        <w:rPr>
          <w:spacing w:val="-1"/>
          <w:sz w:val="22"/>
          <w:szCs w:val="22"/>
        </w:rPr>
      </w:pPr>
    </w:p>
    <w:p w14:paraId="41712668" w14:textId="3E1A1D05" w:rsidR="00CB4EEB" w:rsidRPr="0059035E" w:rsidRDefault="00CB4EEB" w:rsidP="00CB4EEB">
      <w:pPr>
        <w:spacing w:after="120"/>
        <w:ind w:left="284"/>
        <w:jc w:val="both"/>
      </w:pPr>
      <w:r w:rsidRPr="0059035E">
        <w:rPr>
          <w:b/>
          <w:bCs/>
        </w:rPr>
        <w:t>Dokazil</w:t>
      </w:r>
      <w:r w:rsidR="00B548C0" w:rsidRPr="0059035E">
        <w:rPr>
          <w:b/>
          <w:bCs/>
        </w:rPr>
        <w:t>a</w:t>
      </w:r>
      <w:r w:rsidRPr="0059035E">
        <w:rPr>
          <w:b/>
          <w:bCs/>
        </w:rPr>
        <w:t xml:space="preserve"> so</w:t>
      </w:r>
      <w:r w:rsidRPr="0059035E">
        <w:t xml:space="preserve"> prispevki na ustreznem zahtevnostnem in strokovnem nivoju</w:t>
      </w:r>
      <w:r w:rsidR="00B548C0" w:rsidRPr="0059035E">
        <w:t xml:space="preserve"> iz strokovnega področja</w:t>
      </w:r>
      <w:r w:rsidRPr="0059035E">
        <w:t>,</w:t>
      </w:r>
      <w:r w:rsidR="00B548C0" w:rsidRPr="0059035E">
        <w:t xml:space="preserve"> za katerega kandidat kandidira,</w:t>
      </w:r>
      <w:r w:rsidRPr="0059035E">
        <w:t xml:space="preserve"> ki so objavljeni v strokovnih revijah vsaj </w:t>
      </w:r>
      <w:r w:rsidR="00B548C0" w:rsidRPr="0059035E">
        <w:t xml:space="preserve">na </w:t>
      </w:r>
      <w:r w:rsidRPr="0059035E">
        <w:t>nacionaln</w:t>
      </w:r>
      <w:r w:rsidR="00B548C0" w:rsidRPr="0059035E">
        <w:t>i</w:t>
      </w:r>
      <w:r w:rsidRPr="0059035E">
        <w:t xml:space="preserve"> ravni v obsegu vsaj 3 strani velikosti A4. </w:t>
      </w:r>
    </w:p>
    <w:p w14:paraId="6B3C6949" w14:textId="1FC6AB80" w:rsidR="00133872" w:rsidRPr="0059035E" w:rsidRDefault="00CB4EEB" w:rsidP="00133872">
      <w:pPr>
        <w:spacing w:after="120"/>
        <w:ind w:left="284"/>
        <w:jc w:val="both"/>
      </w:pPr>
      <w:r w:rsidRPr="00420A2A">
        <w:rPr>
          <w:bCs/>
          <w:spacing w:val="-3"/>
        </w:rPr>
        <w:t xml:space="preserve">V primeru </w:t>
      </w:r>
      <w:r w:rsidRPr="0059035E">
        <w:t xml:space="preserve">soavtorstva </w:t>
      </w:r>
      <w:r w:rsidRPr="00420A2A">
        <w:rPr>
          <w:bCs/>
          <w:spacing w:val="-3"/>
        </w:rPr>
        <w:t>s</w:t>
      </w:r>
      <w:r w:rsidR="00B548C0" w:rsidRPr="00420A2A">
        <w:rPr>
          <w:bCs/>
          <w:spacing w:val="-3"/>
        </w:rPr>
        <w:t>o</w:t>
      </w:r>
      <w:r w:rsidRPr="00420A2A">
        <w:rPr>
          <w:bCs/>
          <w:spacing w:val="-3"/>
        </w:rPr>
        <w:t xml:space="preserve"> </w:t>
      </w:r>
      <w:r w:rsidR="00133872" w:rsidRPr="00420A2A">
        <w:rPr>
          <w:bCs/>
          <w:spacing w:val="-3"/>
        </w:rPr>
        <w:t xml:space="preserve">za dva </w:t>
      </w:r>
      <w:r w:rsidR="00133872" w:rsidRPr="0059035E">
        <w:t>avtorska prispevka</w:t>
      </w:r>
      <w:r w:rsidR="00133872" w:rsidRPr="00420A2A">
        <w:rPr>
          <w:bCs/>
          <w:spacing w:val="-3"/>
        </w:rPr>
        <w:t xml:space="preserve"> </w:t>
      </w:r>
      <w:r w:rsidR="00133872" w:rsidRPr="0059035E">
        <w:t xml:space="preserve">potrebni štirje </w:t>
      </w:r>
      <w:proofErr w:type="spellStart"/>
      <w:r w:rsidR="00B548C0" w:rsidRPr="0059035E">
        <w:t>so</w:t>
      </w:r>
      <w:r w:rsidR="00133872" w:rsidRPr="0059035E">
        <w:t>avtorski</w:t>
      </w:r>
      <w:proofErr w:type="spellEnd"/>
      <w:r w:rsidR="00133872" w:rsidRPr="0059035E">
        <w:t xml:space="preserve"> prispevki.</w:t>
      </w:r>
    </w:p>
    <w:p w14:paraId="4ECED4AB" w14:textId="079FFB20" w:rsidR="00CB4EEB" w:rsidRPr="00420A2A" w:rsidRDefault="00CB4EEB" w:rsidP="0059035E">
      <w:pPr>
        <w:widowControl w:val="0"/>
        <w:autoSpaceDE w:val="0"/>
        <w:autoSpaceDN w:val="0"/>
        <w:adjustRightInd w:val="0"/>
        <w:spacing w:line="276" w:lineRule="exact"/>
        <w:ind w:right="184"/>
        <w:jc w:val="both"/>
        <w:rPr>
          <w:bCs/>
          <w:spacing w:val="-3"/>
        </w:rPr>
      </w:pPr>
    </w:p>
    <w:p w14:paraId="1EF85F0C" w14:textId="77777777" w:rsidR="00C77D20" w:rsidRPr="009D631D" w:rsidRDefault="00C77D20" w:rsidP="0059035E">
      <w:pPr>
        <w:widowControl w:val="0"/>
        <w:numPr>
          <w:ilvl w:val="0"/>
          <w:numId w:val="3"/>
        </w:numPr>
        <w:tabs>
          <w:tab w:val="clear" w:pos="361"/>
          <w:tab w:val="num" w:pos="721"/>
        </w:tabs>
        <w:autoSpaceDE w:val="0"/>
        <w:autoSpaceDN w:val="0"/>
        <w:adjustRightInd w:val="0"/>
        <w:ind w:left="360"/>
        <w:jc w:val="both"/>
        <w:rPr>
          <w:b/>
        </w:rPr>
      </w:pPr>
      <w:r w:rsidRPr="0059035E">
        <w:rPr>
          <w:b/>
        </w:rPr>
        <w:lastRenderedPageBreak/>
        <w:t>Zaključeno izobraževanje tretje bolonjske stopnje ali zaključeno podiplomsko izobraževanje po prejšnjih predpisih, usmerjeno v strokovno področje, za katerega kandidat kandidira za predavatelja.</w:t>
      </w:r>
    </w:p>
    <w:p w14:paraId="39631F3C" w14:textId="77777777" w:rsidR="00C77D20" w:rsidRPr="009D631D" w:rsidRDefault="00C77D20" w:rsidP="0059035E">
      <w:pPr>
        <w:widowControl w:val="0"/>
        <w:autoSpaceDE w:val="0"/>
        <w:autoSpaceDN w:val="0"/>
        <w:adjustRightInd w:val="0"/>
        <w:ind w:left="360"/>
      </w:pPr>
    </w:p>
    <w:p w14:paraId="7EB27A09" w14:textId="23AE1DAD" w:rsidR="00133872" w:rsidRPr="0059035E" w:rsidRDefault="00F7033F" w:rsidP="0059035E">
      <w:pPr>
        <w:widowControl w:val="0"/>
        <w:autoSpaceDE w:val="0"/>
        <w:autoSpaceDN w:val="0"/>
        <w:adjustRightInd w:val="0"/>
        <w:ind w:left="360"/>
        <w:rPr>
          <w:spacing w:val="-4"/>
        </w:rPr>
      </w:pPr>
      <w:r w:rsidRPr="0059035E">
        <w:rPr>
          <w:b/>
          <w:bCs/>
          <w:spacing w:val="-4"/>
        </w:rPr>
        <w:t>Dokazilo je</w:t>
      </w:r>
      <w:r w:rsidRPr="0059035E">
        <w:rPr>
          <w:spacing w:val="-4"/>
        </w:rPr>
        <w:t xml:space="preserve"> k</w:t>
      </w:r>
      <w:r w:rsidR="00C77D20" w:rsidRPr="0059035E">
        <w:rPr>
          <w:spacing w:val="-4"/>
        </w:rPr>
        <w:t xml:space="preserve">opija </w:t>
      </w:r>
      <w:r w:rsidRPr="0059035E">
        <w:rPr>
          <w:spacing w:val="-4"/>
        </w:rPr>
        <w:t>d</w:t>
      </w:r>
      <w:r w:rsidR="00C77D20" w:rsidRPr="0059035E">
        <w:rPr>
          <w:spacing w:val="-4"/>
        </w:rPr>
        <w:t>iplome</w:t>
      </w:r>
      <w:r w:rsidR="002A01BD" w:rsidRPr="0059035E">
        <w:rPr>
          <w:spacing w:val="-4"/>
        </w:rPr>
        <w:t xml:space="preserve"> o znanstvenem nazivu</w:t>
      </w:r>
      <w:r w:rsidR="00C77D20" w:rsidRPr="0059035E">
        <w:rPr>
          <w:spacing w:val="-4"/>
        </w:rPr>
        <w:t xml:space="preserve">. </w:t>
      </w:r>
    </w:p>
    <w:p w14:paraId="55182EC5" w14:textId="77777777" w:rsidR="00133872" w:rsidRPr="0059035E" w:rsidRDefault="00133872" w:rsidP="0059035E">
      <w:pPr>
        <w:widowControl w:val="0"/>
        <w:autoSpaceDE w:val="0"/>
        <w:autoSpaceDN w:val="0"/>
        <w:adjustRightInd w:val="0"/>
        <w:ind w:left="360"/>
        <w:rPr>
          <w:spacing w:val="-4"/>
        </w:rPr>
      </w:pPr>
    </w:p>
    <w:p w14:paraId="2AB20C67" w14:textId="2000ADCC" w:rsidR="00C77D20" w:rsidRPr="009D631D" w:rsidRDefault="002A01BD" w:rsidP="0059035E">
      <w:pPr>
        <w:widowControl w:val="0"/>
        <w:autoSpaceDE w:val="0"/>
        <w:autoSpaceDN w:val="0"/>
        <w:adjustRightInd w:val="0"/>
        <w:ind w:left="360"/>
      </w:pPr>
      <w:r w:rsidRPr="0059035E">
        <w:rPr>
          <w:b/>
          <w:bCs/>
          <w:spacing w:val="-4"/>
        </w:rPr>
        <w:t>Pri ponovnem imenovanju</w:t>
      </w:r>
      <w:r w:rsidRPr="0059035E">
        <w:rPr>
          <w:spacing w:val="-4"/>
        </w:rPr>
        <w:t xml:space="preserve"> se upošteva diploma pridobljena v zadnjih 5 letih.</w:t>
      </w:r>
    </w:p>
    <w:p w14:paraId="0B928976" w14:textId="77777777" w:rsidR="00C77D20" w:rsidRPr="009D631D" w:rsidRDefault="00C77D20" w:rsidP="0059035E">
      <w:pPr>
        <w:widowControl w:val="0"/>
        <w:autoSpaceDE w:val="0"/>
        <w:autoSpaceDN w:val="0"/>
        <w:adjustRightInd w:val="0"/>
        <w:ind w:left="360"/>
        <w:rPr>
          <w:spacing w:val="1"/>
        </w:rPr>
      </w:pPr>
    </w:p>
    <w:p w14:paraId="0FB036A2" w14:textId="77777777" w:rsidR="00C77D20" w:rsidRPr="009D631D" w:rsidRDefault="00C77D20" w:rsidP="0059035E">
      <w:pPr>
        <w:widowControl w:val="0"/>
        <w:numPr>
          <w:ilvl w:val="0"/>
          <w:numId w:val="3"/>
        </w:numPr>
        <w:tabs>
          <w:tab w:val="clear" w:pos="361"/>
          <w:tab w:val="num" w:pos="721"/>
        </w:tabs>
        <w:autoSpaceDE w:val="0"/>
        <w:autoSpaceDN w:val="0"/>
        <w:adjustRightInd w:val="0"/>
        <w:ind w:left="360"/>
        <w:jc w:val="both"/>
        <w:rPr>
          <w:b/>
        </w:rPr>
      </w:pPr>
      <w:r w:rsidRPr="0059035E">
        <w:rPr>
          <w:b/>
        </w:rPr>
        <w:t>Vodenje ali sodelovanje pri zahtevnih praktičnih projektih, sodelovanje v mednarodnih projektih ali drugo zahtevno strokovno mednarodno sodelovanje s strokovnega področja, za katerega kandidat kandidira za predavatelja.</w:t>
      </w:r>
    </w:p>
    <w:p w14:paraId="762C9241" w14:textId="77777777" w:rsidR="009C0885" w:rsidRPr="009D631D" w:rsidRDefault="009C0885" w:rsidP="00133872">
      <w:pPr>
        <w:pStyle w:val="Brezrazmikov"/>
      </w:pPr>
    </w:p>
    <w:p w14:paraId="736815FA" w14:textId="5AFC272C" w:rsidR="00133872" w:rsidRDefault="00C77D20" w:rsidP="00EB3C2D">
      <w:pPr>
        <w:widowControl w:val="0"/>
        <w:autoSpaceDE w:val="0"/>
        <w:autoSpaceDN w:val="0"/>
        <w:adjustRightInd w:val="0"/>
        <w:ind w:left="361"/>
        <w:jc w:val="both"/>
        <w:rPr>
          <w:spacing w:val="-2"/>
        </w:rPr>
      </w:pPr>
      <w:r w:rsidRPr="0059035E">
        <w:rPr>
          <w:b/>
          <w:bCs/>
          <w:spacing w:val="-2"/>
        </w:rPr>
        <w:t>Iz priloženih dokazil mora biti jasno razvidno</w:t>
      </w:r>
      <w:r w:rsidRPr="0059035E">
        <w:rPr>
          <w:spacing w:val="-2"/>
        </w:rPr>
        <w:t xml:space="preserve">, kakšen je </w:t>
      </w:r>
      <w:r w:rsidRPr="0059035E">
        <w:rPr>
          <w:spacing w:val="-3"/>
        </w:rPr>
        <w:t xml:space="preserve">obseg, zahtevnost in pomen projekta (strokovna teža) ter </w:t>
      </w:r>
      <w:r w:rsidRPr="0059035E">
        <w:rPr>
          <w:spacing w:val="-2"/>
        </w:rPr>
        <w:t>kdo so vodje in sodelujoči pri projektu. Posebej jasno mora biti razvidna vloga kandidata v projektu.</w:t>
      </w:r>
      <w:r w:rsidR="009A4A67" w:rsidRPr="0059035E">
        <w:rPr>
          <w:spacing w:val="-2"/>
        </w:rPr>
        <w:t xml:space="preserve"> </w:t>
      </w:r>
      <w:r w:rsidRPr="0059035E">
        <w:rPr>
          <w:spacing w:val="-2"/>
        </w:rPr>
        <w:t xml:space="preserve">Dokazila so ustrezna projektna dokumentacija ali ustrezna potrdila podjetij, ki so bila nosilci projektov. Upoštevajo se le dokazila, ki se nanašajo na strokovno področje, za katerega kandidat kandidira za predavatelja. </w:t>
      </w:r>
      <w:r w:rsidR="009A4A67" w:rsidRPr="0059035E" w:rsidDel="00133872">
        <w:rPr>
          <w:spacing w:val="-2"/>
        </w:rPr>
        <w:t>Dokazovano delo na projektih se mora jasno razlikovati od aplikaci</w:t>
      </w:r>
      <w:r w:rsidR="004F2120" w:rsidRPr="0059035E" w:rsidDel="00133872">
        <w:rPr>
          <w:spacing w:val="-2"/>
        </w:rPr>
        <w:t>je</w:t>
      </w:r>
      <w:r w:rsidR="009A4A67" w:rsidRPr="0059035E" w:rsidDel="00133872">
        <w:rPr>
          <w:spacing w:val="-2"/>
        </w:rPr>
        <w:t xml:space="preserve"> stroke, ki se upošteva pri točki II/1.</w:t>
      </w:r>
    </w:p>
    <w:p w14:paraId="3F068CE1" w14:textId="77777777" w:rsidR="00BA3882" w:rsidRPr="0059035E" w:rsidRDefault="00BA3882" w:rsidP="0059035E">
      <w:pPr>
        <w:widowControl w:val="0"/>
        <w:autoSpaceDE w:val="0"/>
        <w:autoSpaceDN w:val="0"/>
        <w:adjustRightInd w:val="0"/>
        <w:ind w:left="361"/>
        <w:jc w:val="both"/>
        <w:rPr>
          <w:spacing w:val="-2"/>
        </w:rPr>
      </w:pPr>
    </w:p>
    <w:p w14:paraId="0868A11E" w14:textId="097CB1A6" w:rsidR="00133872" w:rsidRDefault="00133872" w:rsidP="00EB3C2D">
      <w:pPr>
        <w:widowControl w:val="0"/>
        <w:autoSpaceDE w:val="0"/>
        <w:autoSpaceDN w:val="0"/>
        <w:adjustRightInd w:val="0"/>
        <w:ind w:left="361"/>
        <w:jc w:val="both"/>
        <w:rPr>
          <w:spacing w:val="-2"/>
        </w:rPr>
      </w:pPr>
      <w:r w:rsidRPr="0059035E">
        <w:rPr>
          <w:b/>
          <w:bCs/>
          <w:spacing w:val="-2"/>
        </w:rPr>
        <w:t>Dokazila so</w:t>
      </w:r>
      <w:r w:rsidRPr="0059035E">
        <w:rPr>
          <w:spacing w:val="-2"/>
        </w:rPr>
        <w:t xml:space="preserve"> projektna dokumentacija ali potrdila podjetij, ki so bila nosilci projektov. </w:t>
      </w:r>
    </w:p>
    <w:p w14:paraId="0FB7F577" w14:textId="77777777" w:rsidR="00EB3C2D" w:rsidRPr="0059035E" w:rsidRDefault="00EB3C2D" w:rsidP="0059035E">
      <w:pPr>
        <w:widowControl w:val="0"/>
        <w:autoSpaceDE w:val="0"/>
        <w:autoSpaceDN w:val="0"/>
        <w:adjustRightInd w:val="0"/>
        <w:ind w:left="361"/>
        <w:jc w:val="both"/>
        <w:rPr>
          <w:spacing w:val="-2"/>
        </w:rPr>
      </w:pPr>
    </w:p>
    <w:p w14:paraId="7625C368" w14:textId="77777777" w:rsidR="00133872" w:rsidRPr="0059035E" w:rsidRDefault="00133872" w:rsidP="0059035E">
      <w:pPr>
        <w:widowControl w:val="0"/>
        <w:autoSpaceDE w:val="0"/>
        <w:autoSpaceDN w:val="0"/>
        <w:adjustRightInd w:val="0"/>
        <w:ind w:left="363"/>
        <w:jc w:val="both"/>
        <w:rPr>
          <w:spacing w:val="-2"/>
        </w:rPr>
      </w:pPr>
      <w:r w:rsidRPr="0059035E">
        <w:rPr>
          <w:b/>
          <w:bCs/>
          <w:spacing w:val="-2"/>
        </w:rPr>
        <w:t>Upoštevajo se le dokazila</w:t>
      </w:r>
      <w:r w:rsidRPr="0059035E">
        <w:rPr>
          <w:spacing w:val="-2"/>
        </w:rPr>
        <w:t xml:space="preserve">, ki se nanašajo na strokovno področje, za katerega kandidat kandidira za predavatelja. </w:t>
      </w:r>
    </w:p>
    <w:p w14:paraId="4DB074E9" w14:textId="77777777" w:rsidR="009328B9" w:rsidRDefault="009328B9">
      <w:pPr>
        <w:widowControl w:val="0"/>
        <w:autoSpaceDE w:val="0"/>
        <w:autoSpaceDN w:val="0"/>
        <w:adjustRightInd w:val="0"/>
        <w:ind w:left="363"/>
        <w:jc w:val="both"/>
        <w:rPr>
          <w:spacing w:val="-2"/>
        </w:rPr>
      </w:pPr>
    </w:p>
    <w:p w14:paraId="51BAAF0A" w14:textId="6ED71E40" w:rsidR="00133872" w:rsidRPr="0059035E" w:rsidRDefault="00133872" w:rsidP="0059035E">
      <w:pPr>
        <w:widowControl w:val="0"/>
        <w:autoSpaceDE w:val="0"/>
        <w:autoSpaceDN w:val="0"/>
        <w:adjustRightInd w:val="0"/>
        <w:ind w:left="363"/>
        <w:jc w:val="both"/>
        <w:rPr>
          <w:b/>
          <w:bCs/>
          <w:spacing w:val="-2"/>
        </w:rPr>
      </w:pPr>
      <w:r w:rsidRPr="0059035E">
        <w:rPr>
          <w:b/>
          <w:bCs/>
          <w:spacing w:val="-2"/>
        </w:rPr>
        <w:t>Iz dokazila mora biti razvidno:</w:t>
      </w:r>
    </w:p>
    <w:p w14:paraId="01D9E7C1" w14:textId="69B536F5" w:rsidR="00133872" w:rsidRPr="0059035E" w:rsidRDefault="009328B9" w:rsidP="0059035E">
      <w:pPr>
        <w:pStyle w:val="Odstavekseznama"/>
        <w:widowControl w:val="0"/>
        <w:numPr>
          <w:ilvl w:val="0"/>
          <w:numId w:val="52"/>
        </w:numPr>
        <w:autoSpaceDE w:val="0"/>
        <w:autoSpaceDN w:val="0"/>
        <w:adjustRightInd w:val="0"/>
        <w:ind w:left="993" w:hanging="284"/>
        <w:jc w:val="both"/>
        <w:rPr>
          <w:spacing w:val="-3"/>
        </w:rPr>
      </w:pPr>
      <w:r w:rsidRPr="0059035E">
        <w:rPr>
          <w:spacing w:val="-3"/>
        </w:rPr>
        <w:t xml:space="preserve">vsebina in </w:t>
      </w:r>
      <w:r w:rsidR="00133872" w:rsidRPr="0059035E">
        <w:rPr>
          <w:spacing w:val="-3"/>
        </w:rPr>
        <w:t>obseg</w:t>
      </w:r>
      <w:r w:rsidRPr="0059035E">
        <w:rPr>
          <w:spacing w:val="-3"/>
        </w:rPr>
        <w:t xml:space="preserve"> projekt</w:t>
      </w:r>
      <w:r>
        <w:rPr>
          <w:spacing w:val="-3"/>
        </w:rPr>
        <w:t>a</w:t>
      </w:r>
      <w:r w:rsidR="00133872" w:rsidRPr="0059035E">
        <w:rPr>
          <w:spacing w:val="-3"/>
        </w:rPr>
        <w:t xml:space="preserve">, </w:t>
      </w:r>
    </w:p>
    <w:p w14:paraId="1F9C97C7" w14:textId="680A4F49" w:rsidR="00133872" w:rsidRPr="0059035E" w:rsidRDefault="00133872" w:rsidP="0059035E">
      <w:pPr>
        <w:pStyle w:val="Odstavekseznama"/>
        <w:widowControl w:val="0"/>
        <w:numPr>
          <w:ilvl w:val="0"/>
          <w:numId w:val="52"/>
        </w:numPr>
        <w:autoSpaceDE w:val="0"/>
        <w:autoSpaceDN w:val="0"/>
        <w:adjustRightInd w:val="0"/>
        <w:ind w:left="993" w:hanging="284"/>
        <w:jc w:val="both"/>
        <w:rPr>
          <w:spacing w:val="-2"/>
        </w:rPr>
      </w:pPr>
      <w:r w:rsidRPr="0059035E">
        <w:rPr>
          <w:spacing w:val="-3"/>
        </w:rPr>
        <w:t>zahtevnost in pomen projekta</w:t>
      </w:r>
      <w:r w:rsidRPr="0059035E">
        <w:rPr>
          <w:spacing w:val="-2"/>
        </w:rPr>
        <w:t>,</w:t>
      </w:r>
    </w:p>
    <w:p w14:paraId="55777DC4" w14:textId="6E908E24" w:rsidR="00133872" w:rsidRPr="0059035E" w:rsidRDefault="00133872" w:rsidP="0059035E">
      <w:pPr>
        <w:pStyle w:val="Odstavekseznama"/>
        <w:widowControl w:val="0"/>
        <w:numPr>
          <w:ilvl w:val="0"/>
          <w:numId w:val="52"/>
        </w:numPr>
        <w:autoSpaceDE w:val="0"/>
        <w:autoSpaceDN w:val="0"/>
        <w:adjustRightInd w:val="0"/>
        <w:ind w:left="993" w:hanging="284"/>
        <w:jc w:val="both"/>
        <w:rPr>
          <w:spacing w:val="-2"/>
        </w:rPr>
      </w:pPr>
      <w:r w:rsidRPr="0059035E">
        <w:rPr>
          <w:spacing w:val="-2"/>
        </w:rPr>
        <w:t>vodje in sodelujoči pri projektu</w:t>
      </w:r>
      <w:r w:rsidR="009328B9" w:rsidRPr="0059035E">
        <w:rPr>
          <w:spacing w:val="-2"/>
        </w:rPr>
        <w:t>,</w:t>
      </w:r>
    </w:p>
    <w:p w14:paraId="6420BC31" w14:textId="6931BB10" w:rsidR="00133872" w:rsidRDefault="00133872">
      <w:pPr>
        <w:pStyle w:val="Odstavekseznama"/>
        <w:widowControl w:val="0"/>
        <w:numPr>
          <w:ilvl w:val="0"/>
          <w:numId w:val="52"/>
        </w:numPr>
        <w:autoSpaceDE w:val="0"/>
        <w:autoSpaceDN w:val="0"/>
        <w:adjustRightInd w:val="0"/>
        <w:ind w:left="993" w:hanging="284"/>
        <w:jc w:val="both"/>
        <w:rPr>
          <w:spacing w:val="-2"/>
        </w:rPr>
      </w:pPr>
      <w:r w:rsidRPr="0059035E">
        <w:rPr>
          <w:spacing w:val="-2"/>
        </w:rPr>
        <w:t xml:space="preserve">vloga kandidata v projektu. </w:t>
      </w:r>
    </w:p>
    <w:p w14:paraId="33E2443B" w14:textId="77777777" w:rsidR="00C415DD" w:rsidRPr="0059035E" w:rsidRDefault="00C415DD" w:rsidP="0059035E">
      <w:pPr>
        <w:pStyle w:val="Odstavekseznama"/>
        <w:widowControl w:val="0"/>
        <w:autoSpaceDE w:val="0"/>
        <w:autoSpaceDN w:val="0"/>
        <w:adjustRightInd w:val="0"/>
        <w:ind w:left="993"/>
        <w:jc w:val="both"/>
        <w:rPr>
          <w:spacing w:val="-2"/>
        </w:rPr>
      </w:pPr>
    </w:p>
    <w:p w14:paraId="7E494259" w14:textId="668F7B8E" w:rsidR="00133872" w:rsidRDefault="00BD0171" w:rsidP="0059035E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      </w:t>
      </w:r>
      <w:r w:rsidR="00133872" w:rsidRPr="0059035E">
        <w:rPr>
          <w:spacing w:val="-2"/>
        </w:rPr>
        <w:t>Dokazovano delo na projektih se mora jasno razlikovati od aplikacije stroke.</w:t>
      </w:r>
    </w:p>
    <w:p w14:paraId="1CF34975" w14:textId="77777777" w:rsidR="009328B9" w:rsidRPr="00420A2A" w:rsidRDefault="009328B9" w:rsidP="0059035E">
      <w:pPr>
        <w:pStyle w:val="Brezrazmikov"/>
      </w:pPr>
    </w:p>
    <w:p w14:paraId="6E2754AF" w14:textId="77777777" w:rsidR="00C77D20" w:rsidRPr="00420A2A" w:rsidRDefault="009C0885" w:rsidP="0059035E">
      <w:pPr>
        <w:widowControl w:val="0"/>
        <w:numPr>
          <w:ilvl w:val="0"/>
          <w:numId w:val="3"/>
        </w:numPr>
        <w:tabs>
          <w:tab w:val="clear" w:pos="361"/>
          <w:tab w:val="num" w:pos="721"/>
        </w:tabs>
        <w:autoSpaceDE w:val="0"/>
        <w:autoSpaceDN w:val="0"/>
        <w:adjustRightInd w:val="0"/>
        <w:ind w:left="360"/>
        <w:rPr>
          <w:b/>
        </w:rPr>
      </w:pPr>
      <w:r w:rsidRPr="00420A2A">
        <w:rPr>
          <w:b/>
        </w:rPr>
        <w:t>Pridobitev dokumentiranega patenta, priznanja za inovacijo, sodelovanje pri razvoju, izboljšavah ali posebni dosežki na strokovnem področju.</w:t>
      </w:r>
    </w:p>
    <w:p w14:paraId="75E8BC46" w14:textId="77777777" w:rsidR="00C77D20" w:rsidRPr="00420A2A" w:rsidRDefault="00C77D20" w:rsidP="0059035E">
      <w:pPr>
        <w:widowControl w:val="0"/>
        <w:autoSpaceDE w:val="0"/>
        <w:autoSpaceDN w:val="0"/>
        <w:adjustRightInd w:val="0"/>
        <w:ind w:left="360"/>
      </w:pPr>
    </w:p>
    <w:p w14:paraId="74130F2D" w14:textId="45CABEA0" w:rsidR="00133872" w:rsidRPr="0059035E" w:rsidRDefault="00133872" w:rsidP="0059035E">
      <w:pPr>
        <w:widowControl w:val="0"/>
        <w:autoSpaceDE w:val="0"/>
        <w:autoSpaceDN w:val="0"/>
        <w:adjustRightInd w:val="0"/>
        <w:ind w:left="360"/>
        <w:rPr>
          <w:spacing w:val="-3"/>
        </w:rPr>
      </w:pPr>
      <w:r w:rsidRPr="0059035E">
        <w:rPr>
          <w:b/>
          <w:bCs/>
          <w:spacing w:val="-3"/>
        </w:rPr>
        <w:t>Upošteva se</w:t>
      </w:r>
      <w:r w:rsidRPr="0059035E">
        <w:rPr>
          <w:spacing w:val="-3"/>
        </w:rPr>
        <w:t xml:space="preserve"> dokazilo </w:t>
      </w:r>
      <w:r w:rsidR="00A331C7" w:rsidRPr="0059035E">
        <w:rPr>
          <w:spacing w:val="-3"/>
        </w:rPr>
        <w:t xml:space="preserve">pristojne organizacije </w:t>
      </w:r>
      <w:r w:rsidR="00C77D20" w:rsidRPr="0059035E">
        <w:rPr>
          <w:spacing w:val="-3"/>
        </w:rPr>
        <w:t>o pridobljenem patentu</w:t>
      </w:r>
      <w:r w:rsidR="009C0885" w:rsidRPr="0059035E">
        <w:rPr>
          <w:spacing w:val="-3"/>
        </w:rPr>
        <w:t xml:space="preserve">, priznanju za </w:t>
      </w:r>
      <w:r w:rsidR="00C77D20" w:rsidRPr="0059035E">
        <w:rPr>
          <w:spacing w:val="-3"/>
        </w:rPr>
        <w:t>inovacij</w:t>
      </w:r>
      <w:r w:rsidR="009C0885" w:rsidRPr="0059035E">
        <w:rPr>
          <w:spacing w:val="-3"/>
        </w:rPr>
        <w:t>o ali sodelovanje pri razvoju oz. izboljšavah ter posebnih dosežkih</w:t>
      </w:r>
      <w:r w:rsidRPr="0059035E">
        <w:rPr>
          <w:spacing w:val="-3"/>
        </w:rPr>
        <w:t>.</w:t>
      </w:r>
    </w:p>
    <w:p w14:paraId="5F73F0A1" w14:textId="77777777" w:rsidR="00BD797E" w:rsidRPr="00420A2A" w:rsidRDefault="00BD797E" w:rsidP="0059035E">
      <w:pPr>
        <w:widowControl w:val="0"/>
        <w:tabs>
          <w:tab w:val="left" w:pos="776"/>
        </w:tabs>
        <w:autoSpaceDE w:val="0"/>
        <w:autoSpaceDN w:val="0"/>
        <w:adjustRightInd w:val="0"/>
        <w:ind w:left="360"/>
        <w:jc w:val="both"/>
        <w:rPr>
          <w:color w:val="FF0000"/>
          <w:spacing w:val="-1"/>
          <w:sz w:val="22"/>
          <w:szCs w:val="22"/>
        </w:rPr>
      </w:pPr>
    </w:p>
    <w:p w14:paraId="63546E44" w14:textId="77777777" w:rsidR="00C77D20" w:rsidRPr="00420A2A" w:rsidRDefault="009C0885" w:rsidP="0059035E">
      <w:pPr>
        <w:widowControl w:val="0"/>
        <w:numPr>
          <w:ilvl w:val="0"/>
          <w:numId w:val="3"/>
        </w:numPr>
        <w:tabs>
          <w:tab w:val="clear" w:pos="361"/>
          <w:tab w:val="num" w:pos="721"/>
        </w:tabs>
        <w:autoSpaceDE w:val="0"/>
        <w:autoSpaceDN w:val="0"/>
        <w:adjustRightInd w:val="0"/>
        <w:ind w:left="360"/>
        <w:jc w:val="both"/>
        <w:rPr>
          <w:b/>
        </w:rPr>
      </w:pPr>
      <w:r w:rsidRPr="00420A2A">
        <w:rPr>
          <w:b/>
        </w:rPr>
        <w:t>Pridobljena posebna znanja in veščine s strokovnega področja, za katerega kandidat kandidira za predavatelja in niso del študijskih programov, po katerih si je kandidat pridobil zahtevano izobrazbo.</w:t>
      </w:r>
      <w:r w:rsidR="00C77D20" w:rsidRPr="00420A2A">
        <w:rPr>
          <w:b/>
          <w:spacing w:val="-5"/>
        </w:rPr>
        <w:t xml:space="preserve"> </w:t>
      </w:r>
    </w:p>
    <w:p w14:paraId="391715BF" w14:textId="77777777" w:rsidR="00C77D20" w:rsidRPr="00420A2A" w:rsidRDefault="00C77D20" w:rsidP="0059035E">
      <w:pPr>
        <w:widowControl w:val="0"/>
        <w:autoSpaceDE w:val="0"/>
        <w:autoSpaceDN w:val="0"/>
        <w:adjustRightInd w:val="0"/>
        <w:jc w:val="both"/>
      </w:pPr>
    </w:p>
    <w:p w14:paraId="50682DDD" w14:textId="0BB605F4" w:rsidR="00133872" w:rsidRDefault="00C77D20" w:rsidP="0059035E">
      <w:pPr>
        <w:ind w:left="360"/>
        <w:jc w:val="both"/>
      </w:pPr>
      <w:r w:rsidRPr="0059035E">
        <w:rPr>
          <w:b/>
          <w:bCs/>
        </w:rPr>
        <w:t>Upoštevajo se</w:t>
      </w:r>
      <w:r w:rsidRPr="0059035E">
        <w:t xml:space="preserve"> posebna znanja</w:t>
      </w:r>
      <w:r w:rsidR="00133872" w:rsidRPr="0059035E">
        <w:t>:</w:t>
      </w:r>
    </w:p>
    <w:p w14:paraId="70013CD2" w14:textId="610F0EE5" w:rsidR="00A9107D" w:rsidRPr="00420A2A" w:rsidRDefault="00C77D20" w:rsidP="0059035E">
      <w:pPr>
        <w:pStyle w:val="Odstavekseznama"/>
        <w:numPr>
          <w:ilvl w:val="0"/>
          <w:numId w:val="53"/>
        </w:numPr>
        <w:ind w:left="851" w:hanging="284"/>
        <w:jc w:val="both"/>
      </w:pPr>
      <w:r w:rsidRPr="00A331C7">
        <w:t>ki se izkazujejo z ustrezn</w:t>
      </w:r>
      <w:r w:rsidR="00A331C7" w:rsidRPr="0059035E">
        <w:t xml:space="preserve">im </w:t>
      </w:r>
      <w:r w:rsidRPr="00A331C7">
        <w:t xml:space="preserve">izpitom, </w:t>
      </w:r>
      <w:r w:rsidR="00A331C7" w:rsidRPr="00A331C7">
        <w:t xml:space="preserve">kot </w:t>
      </w:r>
      <w:r w:rsidRPr="00A331C7">
        <w:t>npr.</w:t>
      </w:r>
      <w:r w:rsidR="00A331C7" w:rsidRPr="00A331C7">
        <w:t>:</w:t>
      </w:r>
      <w:r w:rsidRPr="00A331C7">
        <w:t xml:space="preserve"> pravosodni izpit, izpit za revizorja, sodnega</w:t>
      </w:r>
      <w:r w:rsidRPr="00420A2A">
        <w:t xml:space="preserve"> tolmača, za pooblaščenega inženirja, opravljen pri Inženirski zbornici Slovenije ipd.</w:t>
      </w:r>
      <w:r w:rsidR="00A331C7">
        <w:t>;</w:t>
      </w:r>
    </w:p>
    <w:p w14:paraId="7CB7534A" w14:textId="4B10D88B" w:rsidR="00A9107D" w:rsidRPr="0059035E" w:rsidRDefault="00F53DE6" w:rsidP="0059035E">
      <w:pPr>
        <w:pStyle w:val="Odstavekseznama"/>
        <w:numPr>
          <w:ilvl w:val="0"/>
          <w:numId w:val="53"/>
        </w:numPr>
        <w:spacing w:after="120"/>
        <w:ind w:left="851" w:hanging="284"/>
        <w:jc w:val="both"/>
      </w:pPr>
      <w:r w:rsidRPr="0059035E">
        <w:t xml:space="preserve">specializacije </w:t>
      </w:r>
      <w:r w:rsidR="00C77D20" w:rsidRPr="0059035E">
        <w:t>na ustreznem strokovnem področju in zahtevn</w:t>
      </w:r>
      <w:r w:rsidR="00A331C7">
        <w:t>ejši</w:t>
      </w:r>
      <w:r w:rsidR="00C77D20" w:rsidRPr="0059035E">
        <w:t xml:space="preserve"> certifikati s področja IKT. </w:t>
      </w:r>
    </w:p>
    <w:p w14:paraId="07FA7FB4" w14:textId="45A7DB12" w:rsidR="00C77D20" w:rsidRPr="0059035E" w:rsidRDefault="00F53DE6" w:rsidP="00A9107D">
      <w:pPr>
        <w:spacing w:after="120"/>
        <w:ind w:left="284"/>
        <w:jc w:val="both"/>
      </w:pPr>
      <w:r w:rsidRPr="0059035E">
        <w:t>J</w:t>
      </w:r>
      <w:r w:rsidR="00C77D20" w:rsidRPr="0059035E">
        <w:t xml:space="preserve">ezikovna ali računalniška usposabljanja, usposabljanja za komisije za NPK, </w:t>
      </w:r>
      <w:r w:rsidRPr="0059035E">
        <w:t xml:space="preserve">udeležba </w:t>
      </w:r>
      <w:r w:rsidR="00C77D20" w:rsidRPr="0059035E">
        <w:t>na različnih usposabljanjih, okroglih mizah ipd.</w:t>
      </w:r>
      <w:r w:rsidRPr="0059035E">
        <w:t xml:space="preserve"> se ne upošteva.</w:t>
      </w:r>
    </w:p>
    <w:p w14:paraId="3001C29B" w14:textId="77777777" w:rsidR="00C77D20" w:rsidRPr="0059035E" w:rsidRDefault="00C77D20" w:rsidP="00C77D20">
      <w:pPr>
        <w:widowControl w:val="0"/>
        <w:autoSpaceDE w:val="0"/>
        <w:autoSpaceDN w:val="0"/>
        <w:adjustRightInd w:val="0"/>
        <w:spacing w:line="275" w:lineRule="exact"/>
        <w:ind w:left="361" w:right="28"/>
        <w:rPr>
          <w:spacing w:val="-14"/>
        </w:rPr>
      </w:pPr>
    </w:p>
    <w:p w14:paraId="4E938036" w14:textId="77777777" w:rsidR="004F2120" w:rsidRPr="00420A2A" w:rsidRDefault="004F2120" w:rsidP="00C77D20">
      <w:pPr>
        <w:widowControl w:val="0"/>
        <w:autoSpaceDE w:val="0"/>
        <w:autoSpaceDN w:val="0"/>
        <w:adjustRightInd w:val="0"/>
        <w:spacing w:line="265" w:lineRule="exact"/>
        <w:ind w:left="1" w:right="-1"/>
        <w:jc w:val="both"/>
        <w:rPr>
          <w:b/>
          <w:spacing w:val="-2"/>
          <w:sz w:val="26"/>
          <w:szCs w:val="26"/>
        </w:rPr>
      </w:pPr>
    </w:p>
    <w:p w14:paraId="0BAA7189" w14:textId="5BE8F0FE" w:rsidR="00C77D20" w:rsidRPr="0059035E" w:rsidRDefault="00F86574" w:rsidP="0059035E">
      <w:pPr>
        <w:rPr>
          <w:b/>
          <w:bCs/>
          <w:spacing w:val="-2"/>
        </w:rPr>
      </w:pPr>
      <w:r>
        <w:rPr>
          <w:b/>
          <w:bCs/>
          <w:spacing w:val="-2"/>
        </w:rPr>
        <w:br w:type="page"/>
      </w:r>
      <w:r w:rsidR="005A33C6" w:rsidRPr="0059035E">
        <w:rPr>
          <w:b/>
          <w:bCs/>
          <w:spacing w:val="-2"/>
        </w:rPr>
        <w:lastRenderedPageBreak/>
        <w:t xml:space="preserve">RAVNATELJICE IN RAVNATELJE PROSIMO, DA POSVETIJO POZORNOST ŠE NASLEDNJIM ZADEVAM: </w:t>
      </w:r>
    </w:p>
    <w:p w14:paraId="24D2470C" w14:textId="77777777" w:rsidR="00C77D20" w:rsidRPr="0059035E" w:rsidRDefault="00C77D20" w:rsidP="0059035E">
      <w:pPr>
        <w:widowControl w:val="0"/>
        <w:autoSpaceDE w:val="0"/>
        <w:autoSpaceDN w:val="0"/>
        <w:adjustRightInd w:val="0"/>
        <w:jc w:val="both"/>
        <w:rPr>
          <w:b/>
          <w:bCs/>
          <w:spacing w:val="1"/>
        </w:rPr>
      </w:pPr>
    </w:p>
    <w:p w14:paraId="461B08F0" w14:textId="3F0194F7" w:rsidR="00A9107D" w:rsidRPr="0059035E" w:rsidRDefault="00A9107D" w:rsidP="0059035E">
      <w:pPr>
        <w:widowControl w:val="0"/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360"/>
        <w:jc w:val="both"/>
      </w:pPr>
      <w:r w:rsidRPr="0059035E">
        <w:rPr>
          <w:spacing w:val="1"/>
        </w:rPr>
        <w:t>Če kandidat kandidira za več predmetov,</w:t>
      </w:r>
      <w:r w:rsidR="00A331C7" w:rsidRPr="0059035E">
        <w:rPr>
          <w:spacing w:val="1"/>
        </w:rPr>
        <w:t xml:space="preserve"> p</w:t>
      </w:r>
      <w:r w:rsidRPr="0059035E">
        <w:rPr>
          <w:spacing w:val="1"/>
        </w:rPr>
        <w:t>reverimo izpolnjevanje kadrovskih pogojev za posamezni predmet.</w:t>
      </w:r>
    </w:p>
    <w:p w14:paraId="0F555B90" w14:textId="77777777" w:rsidR="00BD0171" w:rsidRPr="0059035E" w:rsidRDefault="00BD0171" w:rsidP="0059035E">
      <w:pPr>
        <w:widowControl w:val="0"/>
        <w:autoSpaceDE w:val="0"/>
        <w:autoSpaceDN w:val="0"/>
        <w:adjustRightInd w:val="0"/>
        <w:ind w:left="360"/>
        <w:jc w:val="both"/>
      </w:pPr>
    </w:p>
    <w:p w14:paraId="412EEFE9" w14:textId="2F40A67D" w:rsidR="00F73D7A" w:rsidRPr="0059035E" w:rsidRDefault="00F73D7A" w:rsidP="0059035E">
      <w:pPr>
        <w:widowControl w:val="0"/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360"/>
        <w:jc w:val="both"/>
      </w:pPr>
      <w:r w:rsidRPr="0059035E">
        <w:rPr>
          <w:spacing w:val="1"/>
        </w:rPr>
        <w:t>Če kandidat kandidira za več predmetov iz različnih strokovnih področij, mora strokovne reference dokazovati z dokazili za vsako posamezno področje.</w:t>
      </w:r>
    </w:p>
    <w:p w14:paraId="4F46963D" w14:textId="77777777" w:rsidR="00BD0171" w:rsidRDefault="00BD0171" w:rsidP="0059035E">
      <w:pPr>
        <w:pStyle w:val="Odstavekseznama"/>
        <w:ind w:left="1080"/>
      </w:pPr>
    </w:p>
    <w:p w14:paraId="31FC6CA1" w14:textId="797E6CE3" w:rsidR="00C77D20" w:rsidRPr="0059035E" w:rsidRDefault="00C77D20" w:rsidP="0059035E">
      <w:pPr>
        <w:widowControl w:val="0"/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360"/>
        <w:jc w:val="both"/>
      </w:pPr>
      <w:r w:rsidRPr="0059035E">
        <w:rPr>
          <w:spacing w:val="1"/>
        </w:rPr>
        <w:t xml:space="preserve">Če </w:t>
      </w:r>
      <w:r w:rsidR="00F73D7A" w:rsidRPr="0059035E">
        <w:rPr>
          <w:spacing w:val="1"/>
        </w:rPr>
        <w:t xml:space="preserve">že imenovani </w:t>
      </w:r>
      <w:r w:rsidRPr="0059035E">
        <w:rPr>
          <w:spacing w:val="1"/>
        </w:rPr>
        <w:t>kandidat kandidira za</w:t>
      </w:r>
      <w:r w:rsidR="00F73D7A" w:rsidRPr="0059035E">
        <w:rPr>
          <w:spacing w:val="1"/>
        </w:rPr>
        <w:t xml:space="preserve"> dodaten predmet</w:t>
      </w:r>
      <w:r w:rsidRPr="0059035E">
        <w:rPr>
          <w:spacing w:val="-2"/>
        </w:rPr>
        <w:t xml:space="preserve">, mora priložiti dokazila, iz katerih bodo jasno razvidne strokovne reference na novem </w:t>
      </w:r>
      <w:r w:rsidRPr="0059035E">
        <w:rPr>
          <w:spacing w:val="1"/>
        </w:rPr>
        <w:t>strokovnem področju</w:t>
      </w:r>
      <w:r w:rsidRPr="0059035E">
        <w:rPr>
          <w:spacing w:val="-2"/>
        </w:rPr>
        <w:t xml:space="preserve">. </w:t>
      </w:r>
    </w:p>
    <w:p w14:paraId="02244983" w14:textId="77777777" w:rsidR="00BD0171" w:rsidRPr="0059035E" w:rsidRDefault="00BD0171" w:rsidP="0059035E">
      <w:pPr>
        <w:widowControl w:val="0"/>
        <w:autoSpaceDE w:val="0"/>
        <w:autoSpaceDN w:val="0"/>
        <w:adjustRightInd w:val="0"/>
        <w:ind w:left="360"/>
        <w:jc w:val="both"/>
      </w:pPr>
    </w:p>
    <w:p w14:paraId="3BE02B17" w14:textId="09B9148E" w:rsidR="00C77D20" w:rsidRDefault="00C77D20" w:rsidP="0059035E">
      <w:pPr>
        <w:widowControl w:val="0"/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360"/>
        <w:jc w:val="both"/>
      </w:pPr>
      <w:r w:rsidRPr="00420A2A">
        <w:t xml:space="preserve">Pri ponovnem imenovanju morajo biti vsa dokazila izdana v zadnjih petih letih. </w:t>
      </w:r>
    </w:p>
    <w:p w14:paraId="1C5635B3" w14:textId="77777777" w:rsidR="00BD0171" w:rsidRPr="00420A2A" w:rsidRDefault="00BD0171" w:rsidP="0059035E">
      <w:pPr>
        <w:widowControl w:val="0"/>
        <w:autoSpaceDE w:val="0"/>
        <w:autoSpaceDN w:val="0"/>
        <w:adjustRightInd w:val="0"/>
        <w:ind w:left="360"/>
        <w:jc w:val="both"/>
      </w:pPr>
    </w:p>
    <w:p w14:paraId="21E1D997" w14:textId="7166F185" w:rsidR="00C77D20" w:rsidRPr="0059035E" w:rsidRDefault="00C77D20" w:rsidP="0059035E">
      <w:pPr>
        <w:widowControl w:val="0"/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360"/>
        <w:jc w:val="both"/>
      </w:pPr>
      <w:r w:rsidRPr="00420A2A">
        <w:rPr>
          <w:spacing w:val="-4"/>
        </w:rPr>
        <w:t xml:space="preserve">Za vsako ponovno imenovanje morajo biti predložena dokazila o opravljenem pedagoško andragoškem izobraževanju (če je zahtevano) in o opravljenem </w:t>
      </w:r>
      <w:r w:rsidR="00D95125">
        <w:rPr>
          <w:spacing w:val="-4"/>
        </w:rPr>
        <w:t>strokovnem i</w:t>
      </w:r>
      <w:r w:rsidRPr="00420A2A">
        <w:rPr>
          <w:spacing w:val="-4"/>
        </w:rPr>
        <w:t>zpitu</w:t>
      </w:r>
      <w:r w:rsidR="00C3304F" w:rsidRPr="00420A2A">
        <w:rPr>
          <w:spacing w:val="-4"/>
        </w:rPr>
        <w:t xml:space="preserve"> </w:t>
      </w:r>
      <w:r w:rsidR="00D95125">
        <w:rPr>
          <w:spacing w:val="-4"/>
        </w:rPr>
        <w:t xml:space="preserve"> na področju vzgoje in izobraževanju </w:t>
      </w:r>
      <w:r w:rsidR="00C3304F" w:rsidRPr="00420A2A">
        <w:rPr>
          <w:shd w:val="clear" w:color="auto" w:fill="FFFFFF"/>
        </w:rPr>
        <w:t>ali nastopnem predavanju</w:t>
      </w:r>
      <w:r w:rsidR="004F2120" w:rsidRPr="00420A2A">
        <w:rPr>
          <w:shd w:val="clear" w:color="auto" w:fill="FFFFFF"/>
        </w:rPr>
        <w:t>.</w:t>
      </w:r>
    </w:p>
    <w:p w14:paraId="0F596948" w14:textId="77777777" w:rsidR="00BD0171" w:rsidRPr="00420A2A" w:rsidRDefault="00BD0171" w:rsidP="0059035E">
      <w:pPr>
        <w:widowControl w:val="0"/>
        <w:autoSpaceDE w:val="0"/>
        <w:autoSpaceDN w:val="0"/>
        <w:adjustRightInd w:val="0"/>
        <w:ind w:left="360"/>
        <w:jc w:val="both"/>
      </w:pPr>
    </w:p>
    <w:p w14:paraId="70652D3A" w14:textId="44A84222" w:rsidR="00C77D20" w:rsidRPr="0059035E" w:rsidRDefault="00C77D20" w:rsidP="0059035E">
      <w:pPr>
        <w:widowControl w:val="0"/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360"/>
        <w:jc w:val="both"/>
      </w:pPr>
      <w:r w:rsidRPr="00420A2A">
        <w:t xml:space="preserve">Eno potrdilo se upošteva le za en kriterij (npr. pri jezikoslovcih - ne hkrati za aplikacijo </w:t>
      </w:r>
      <w:r w:rsidRPr="00420A2A">
        <w:rPr>
          <w:spacing w:val="-2"/>
        </w:rPr>
        <w:t xml:space="preserve">stroke in posebna znanja </w:t>
      </w:r>
      <w:r w:rsidRPr="00420A2A">
        <w:rPr>
          <w:spacing w:val="-14"/>
        </w:rPr>
        <w:t xml:space="preserve">ipd.). </w:t>
      </w:r>
    </w:p>
    <w:p w14:paraId="05FDF81C" w14:textId="77777777" w:rsidR="00BD0171" w:rsidRPr="00420A2A" w:rsidRDefault="00BD0171" w:rsidP="0059035E">
      <w:pPr>
        <w:widowControl w:val="0"/>
        <w:autoSpaceDE w:val="0"/>
        <w:autoSpaceDN w:val="0"/>
        <w:adjustRightInd w:val="0"/>
        <w:ind w:left="360"/>
        <w:jc w:val="both"/>
      </w:pPr>
    </w:p>
    <w:p w14:paraId="6CFCACF1" w14:textId="01FD7A9E" w:rsidR="004E1170" w:rsidRDefault="00D95125" w:rsidP="0059035E">
      <w:pPr>
        <w:widowControl w:val="0"/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360"/>
        <w:jc w:val="both"/>
      </w:pPr>
      <w:r>
        <w:t>P</w:t>
      </w:r>
      <w:r w:rsidR="00C77D20" w:rsidRPr="00420A2A">
        <w:t>redavatelj</w:t>
      </w:r>
      <w:r>
        <w:t>a</w:t>
      </w:r>
      <w:r w:rsidR="00C77D20" w:rsidRPr="00420A2A">
        <w:t xml:space="preserve">, </w:t>
      </w:r>
      <w:r>
        <w:t xml:space="preserve">ki v obdobju </w:t>
      </w:r>
      <w:r w:rsidR="00C77D20" w:rsidRPr="00420A2A">
        <w:t>veljavnosti naziva ni opravljal dela predavatelja višje šole, se obravnava po postopku za  prvo imenovanje</w:t>
      </w:r>
      <w:r>
        <w:t>.</w:t>
      </w:r>
      <w:r w:rsidR="00C77D20" w:rsidRPr="00420A2A">
        <w:t xml:space="preserve"> </w:t>
      </w:r>
      <w:r>
        <w:t>D</w:t>
      </w:r>
      <w:r w:rsidR="00C77D20" w:rsidRPr="00420A2A">
        <w:t xml:space="preserve">okazovati mora 2 + 2 </w:t>
      </w:r>
      <w:r>
        <w:t>kriterija</w:t>
      </w:r>
      <w:r w:rsidR="00C77D20" w:rsidRPr="00420A2A">
        <w:t xml:space="preserve">. V tem primeru kandidat podpiše izjavo o tem, da v obdobju veljavnosti naziva ni delal kot predavatelj višje šole. </w:t>
      </w:r>
    </w:p>
    <w:p w14:paraId="216ED751" w14:textId="77777777" w:rsidR="00BD0171" w:rsidRPr="00420A2A" w:rsidRDefault="00BD0171" w:rsidP="0059035E">
      <w:pPr>
        <w:widowControl w:val="0"/>
        <w:autoSpaceDE w:val="0"/>
        <w:autoSpaceDN w:val="0"/>
        <w:adjustRightInd w:val="0"/>
        <w:ind w:left="360"/>
        <w:jc w:val="both"/>
      </w:pPr>
    </w:p>
    <w:p w14:paraId="452D4C2B" w14:textId="7455B44C" w:rsidR="00DA44DE" w:rsidRPr="0059035E" w:rsidRDefault="00C77D20" w:rsidP="0059035E">
      <w:pPr>
        <w:widowControl w:val="0"/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360"/>
        <w:jc w:val="both"/>
      </w:pPr>
      <w:r w:rsidRPr="00420A2A">
        <w:t>Ker je podpisana izjava (obrazec</w:t>
      </w:r>
      <w:r w:rsidR="00D95125">
        <w:t xml:space="preserve"> </w:t>
      </w:r>
      <w:r w:rsidRPr="00420A2A">
        <w:t xml:space="preserve">1) del popolne vloge, je potrebno pozornost nameniti podpisu s strani </w:t>
      </w:r>
      <w:r w:rsidRPr="00420A2A">
        <w:rPr>
          <w:spacing w:val="-8"/>
        </w:rPr>
        <w:t>kandidata</w:t>
      </w:r>
      <w:r w:rsidR="00D95125">
        <w:rPr>
          <w:spacing w:val="-8"/>
        </w:rPr>
        <w:t xml:space="preserve"> (velja tudi e-podpis).</w:t>
      </w:r>
    </w:p>
    <w:p w14:paraId="3C2C8730" w14:textId="77777777" w:rsidR="00BD0171" w:rsidRPr="00420A2A" w:rsidRDefault="00BD0171" w:rsidP="0059035E">
      <w:pPr>
        <w:widowControl w:val="0"/>
        <w:autoSpaceDE w:val="0"/>
        <w:autoSpaceDN w:val="0"/>
        <w:adjustRightInd w:val="0"/>
        <w:ind w:left="360"/>
        <w:jc w:val="both"/>
      </w:pPr>
    </w:p>
    <w:p w14:paraId="49067C9F" w14:textId="2CC66F9E" w:rsidR="00C77D20" w:rsidRDefault="00C77D20" w:rsidP="0059035E">
      <w:pPr>
        <w:widowControl w:val="0"/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360"/>
        <w:jc w:val="both"/>
        <w:rPr>
          <w:spacing w:val="-2"/>
        </w:rPr>
      </w:pPr>
      <w:r w:rsidRPr="00420A2A">
        <w:t>Za prvo presojo dokumentacije so odgovorne šole oz. ravnatelji</w:t>
      </w:r>
      <w:r w:rsidR="002A01BD" w:rsidRPr="00420A2A">
        <w:t>/</w:t>
      </w:r>
      <w:proofErr w:type="spellStart"/>
      <w:r w:rsidRPr="00420A2A">
        <w:t>ce</w:t>
      </w:r>
      <w:proofErr w:type="spellEnd"/>
      <w:r w:rsidRPr="00420A2A">
        <w:t xml:space="preserve">. </w:t>
      </w:r>
      <w:r w:rsidR="00CF01D8">
        <w:rPr>
          <w:spacing w:val="-2"/>
        </w:rPr>
        <w:t>K</w:t>
      </w:r>
      <w:r w:rsidRPr="00420A2A">
        <w:rPr>
          <w:spacing w:val="-2"/>
        </w:rPr>
        <w:t>andidat</w:t>
      </w:r>
      <w:r w:rsidR="00CF01D8">
        <w:rPr>
          <w:spacing w:val="-2"/>
        </w:rPr>
        <w:t xml:space="preserve">e, ki </w:t>
      </w:r>
      <w:r w:rsidRPr="00420A2A">
        <w:rPr>
          <w:spacing w:val="-2"/>
        </w:rPr>
        <w:t>nimajo pogojev za imenovanje</w:t>
      </w:r>
      <w:r w:rsidR="00CF01D8">
        <w:rPr>
          <w:spacing w:val="-2"/>
        </w:rPr>
        <w:t xml:space="preserve"> se zavrne še pred obravnavo na predavateljskem zboru</w:t>
      </w:r>
      <w:r w:rsidRPr="00420A2A">
        <w:rPr>
          <w:spacing w:val="-2"/>
        </w:rPr>
        <w:t>.</w:t>
      </w:r>
    </w:p>
    <w:p w14:paraId="4A6B613F" w14:textId="77777777" w:rsidR="00BD0171" w:rsidRPr="00420A2A" w:rsidRDefault="00BD0171" w:rsidP="0059035E">
      <w:pPr>
        <w:widowControl w:val="0"/>
        <w:autoSpaceDE w:val="0"/>
        <w:autoSpaceDN w:val="0"/>
        <w:adjustRightInd w:val="0"/>
        <w:ind w:left="360"/>
        <w:jc w:val="both"/>
        <w:rPr>
          <w:spacing w:val="-2"/>
        </w:rPr>
      </w:pPr>
    </w:p>
    <w:p w14:paraId="18E7B2EF" w14:textId="6089587B" w:rsidR="00C77D20" w:rsidRPr="0059035E" w:rsidRDefault="00CF01D8" w:rsidP="0059035E">
      <w:pPr>
        <w:widowControl w:val="0"/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360"/>
        <w:jc w:val="both"/>
        <w:rPr>
          <w:spacing w:val="-2"/>
        </w:rPr>
      </w:pPr>
      <w:r>
        <w:t>V</w:t>
      </w:r>
      <w:r w:rsidR="00C77D20" w:rsidRPr="00420A2A">
        <w:t xml:space="preserve">logi </w:t>
      </w:r>
      <w:r>
        <w:t xml:space="preserve">se </w:t>
      </w:r>
      <w:r w:rsidR="00C77D20" w:rsidRPr="00420A2A">
        <w:t>poleg obveznih prilog iz obrazca</w:t>
      </w:r>
      <w:r>
        <w:t xml:space="preserve"> </w:t>
      </w:r>
      <w:r w:rsidR="002A01BD" w:rsidRPr="00420A2A">
        <w:t>2</w:t>
      </w:r>
      <w:r w:rsidR="00C77D20" w:rsidRPr="00420A2A">
        <w:t xml:space="preserve"> priloži največ 8 dokazil. Če šole </w:t>
      </w:r>
      <w:r>
        <w:t xml:space="preserve">za kandidata </w:t>
      </w:r>
      <w:r w:rsidR="00C77D20" w:rsidRPr="00420A2A">
        <w:t>priložijo več kot 15 dokazil, bo komisija vlogo zavrnila in od šole zahteva</w:t>
      </w:r>
      <w:r>
        <w:t>la ureditev</w:t>
      </w:r>
      <w:r w:rsidR="00C77D20" w:rsidRPr="00420A2A">
        <w:t xml:space="preserve"> dokumentacij</w:t>
      </w:r>
      <w:r>
        <w:t>e</w:t>
      </w:r>
      <w:r w:rsidR="00C77D20" w:rsidRPr="00420A2A">
        <w:t>.</w:t>
      </w:r>
    </w:p>
    <w:p w14:paraId="085B3C84" w14:textId="77777777" w:rsidR="00BD0171" w:rsidRPr="00420A2A" w:rsidRDefault="00BD0171" w:rsidP="0059035E">
      <w:pPr>
        <w:widowControl w:val="0"/>
        <w:autoSpaceDE w:val="0"/>
        <w:autoSpaceDN w:val="0"/>
        <w:adjustRightInd w:val="0"/>
        <w:ind w:left="360"/>
        <w:jc w:val="both"/>
        <w:rPr>
          <w:spacing w:val="-2"/>
        </w:rPr>
      </w:pPr>
    </w:p>
    <w:p w14:paraId="0BC84621" w14:textId="1014434D" w:rsidR="00C77D20" w:rsidRPr="0059035E" w:rsidRDefault="00C77D20" w:rsidP="0059035E">
      <w:pPr>
        <w:widowControl w:val="0"/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360"/>
        <w:jc w:val="both"/>
        <w:rPr>
          <w:spacing w:val="-2"/>
        </w:rPr>
      </w:pPr>
      <w:r w:rsidRPr="00420A2A">
        <w:t xml:space="preserve">Vsem dokazilom, napisanim v tujem jeziku, mora biti priložen </w:t>
      </w:r>
      <w:r w:rsidR="001A3907">
        <w:t xml:space="preserve">uradni </w:t>
      </w:r>
      <w:r w:rsidRPr="00420A2A">
        <w:t>prevod v slovenščino.</w:t>
      </w:r>
    </w:p>
    <w:p w14:paraId="73182ACE" w14:textId="77777777" w:rsidR="00BD0171" w:rsidRPr="00420A2A" w:rsidRDefault="00BD0171" w:rsidP="0059035E">
      <w:pPr>
        <w:widowControl w:val="0"/>
        <w:autoSpaceDE w:val="0"/>
        <w:autoSpaceDN w:val="0"/>
        <w:adjustRightInd w:val="0"/>
        <w:ind w:left="360"/>
        <w:jc w:val="both"/>
        <w:rPr>
          <w:spacing w:val="-2"/>
        </w:rPr>
      </w:pPr>
    </w:p>
    <w:p w14:paraId="1D372885" w14:textId="48C4C722" w:rsidR="00C77D20" w:rsidRPr="00420A2A" w:rsidRDefault="00C77D20" w:rsidP="0059035E">
      <w:pPr>
        <w:widowControl w:val="0"/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360"/>
        <w:jc w:val="both"/>
        <w:rPr>
          <w:spacing w:val="-2"/>
        </w:rPr>
      </w:pPr>
      <w:r w:rsidRPr="00420A2A">
        <w:t xml:space="preserve">Posamezen kandidat je lahko imenovan </w:t>
      </w:r>
      <w:r w:rsidR="001A3907">
        <w:t xml:space="preserve">za </w:t>
      </w:r>
      <w:r w:rsidRPr="00420A2A">
        <w:t xml:space="preserve">največ tri predmetna področja. </w:t>
      </w:r>
      <w:r w:rsidR="001A3907">
        <w:t xml:space="preserve">Če </w:t>
      </w:r>
      <w:r w:rsidRPr="00420A2A">
        <w:t xml:space="preserve">kandidira za več kot tri predmete </w:t>
      </w:r>
      <w:r w:rsidR="001A3907">
        <w:t>mora podati</w:t>
      </w:r>
      <w:r w:rsidRPr="00420A2A">
        <w:t xml:space="preserve"> </w:t>
      </w:r>
      <w:r w:rsidR="001A3907">
        <w:t xml:space="preserve">prekrivanje </w:t>
      </w:r>
      <w:r w:rsidRPr="00420A2A">
        <w:t>vsebin</w:t>
      </w:r>
      <w:r w:rsidR="001A3907">
        <w:t>.</w:t>
      </w:r>
      <w:r w:rsidRPr="00420A2A">
        <w:t xml:space="preserve"> </w:t>
      </w:r>
      <w:r w:rsidR="001A3907">
        <w:t>P</w:t>
      </w:r>
      <w:r w:rsidRPr="00420A2A">
        <w:t xml:space="preserve">redložiti </w:t>
      </w:r>
      <w:r w:rsidR="001A3907">
        <w:t xml:space="preserve">mora </w:t>
      </w:r>
      <w:r w:rsidRPr="00420A2A">
        <w:t xml:space="preserve">pojasnilo </w:t>
      </w:r>
      <w:r w:rsidR="001A3907">
        <w:t xml:space="preserve"> in </w:t>
      </w:r>
      <w:r w:rsidRPr="00420A2A">
        <w:t xml:space="preserve">s katalogi znanj </w:t>
      </w:r>
      <w:r w:rsidR="001A3907">
        <w:t>dokazati, da se</w:t>
      </w:r>
      <w:r w:rsidR="001A3907" w:rsidRPr="00420A2A">
        <w:t xml:space="preserve"> </w:t>
      </w:r>
      <w:r w:rsidRPr="00420A2A">
        <w:t>formativni cilj</w:t>
      </w:r>
      <w:r w:rsidR="001A3907">
        <w:t>i</w:t>
      </w:r>
      <w:r w:rsidRPr="00420A2A">
        <w:t xml:space="preserve"> posameznih predmetov </w:t>
      </w:r>
      <w:r w:rsidR="001A3907">
        <w:t>prekrivajo</w:t>
      </w:r>
      <w:r w:rsidRPr="00420A2A">
        <w:t xml:space="preserve"> vsaj 50 %. </w:t>
      </w:r>
    </w:p>
    <w:p w14:paraId="681A498F" w14:textId="3CBEC297" w:rsidR="00C77D20" w:rsidRPr="00420A2A" w:rsidRDefault="00C77D20" w:rsidP="0059035E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2D4E9DE7" w14:textId="0CF9626E" w:rsidR="00C77D20" w:rsidRPr="00420A2A" w:rsidRDefault="001A3907" w:rsidP="00BD0171">
      <w:pPr>
        <w:jc w:val="both"/>
      </w:pPr>
      <w:r>
        <w:t>V</w:t>
      </w:r>
      <w:r w:rsidR="00C77D20" w:rsidRPr="00420A2A">
        <w:t xml:space="preserve"> primeru nejasnosti </w:t>
      </w:r>
      <w:r>
        <w:t xml:space="preserve">v zvezi z pripravo dokumentacije pri imenovanju predavateljev, </w:t>
      </w:r>
      <w:r w:rsidR="00C77D20" w:rsidRPr="00420A2A">
        <w:t>lahko pokličete na tajništvo strokovnega sveta na telefon 01</w:t>
      </w:r>
      <w:r w:rsidR="00A9107D" w:rsidRPr="00420A2A">
        <w:t xml:space="preserve"> </w:t>
      </w:r>
      <w:r w:rsidR="00C77D20" w:rsidRPr="00420A2A">
        <w:t>400 52 79 ali pošljete vprašanje po elektronski pošti na naslov</w:t>
      </w:r>
      <w:r w:rsidR="00C77D20" w:rsidRPr="001F6391">
        <w:rPr>
          <w:color w:val="365F91" w:themeColor="accent1" w:themeShade="BF"/>
        </w:rPr>
        <w:t xml:space="preserve"> </w:t>
      </w:r>
      <w:hyperlink r:id="rId11" w:history="1">
        <w:r w:rsidR="00C02531" w:rsidRPr="001F6391">
          <w:rPr>
            <w:rStyle w:val="Hiperpovezava"/>
            <w:color w:val="auto"/>
          </w:rPr>
          <w:t>rozmeri.gorjan@gov.si</w:t>
        </w:r>
      </w:hyperlink>
    </w:p>
    <w:p w14:paraId="3C0C7A8A" w14:textId="77777777" w:rsidR="00C77D20" w:rsidRPr="00420A2A" w:rsidRDefault="00C77D20" w:rsidP="00C77D20">
      <w:pPr>
        <w:jc w:val="both"/>
      </w:pPr>
    </w:p>
    <w:p w14:paraId="509E8A45" w14:textId="77777777" w:rsidR="00C77D20" w:rsidRPr="00420A2A" w:rsidRDefault="00C77D20" w:rsidP="00C77D20"/>
    <w:p w14:paraId="6D2B4E8F" w14:textId="35A8960D" w:rsidR="00C77D20" w:rsidRPr="00420A2A" w:rsidRDefault="00C77D20" w:rsidP="00C77D20">
      <w:r w:rsidRPr="00420A2A">
        <w:t xml:space="preserve">Ljubljana, </w:t>
      </w:r>
      <w:r w:rsidR="00EB3C2D">
        <w:t>m</w:t>
      </w:r>
      <w:r w:rsidR="00EB3C2D" w:rsidRPr="00420A2A">
        <w:t xml:space="preserve">arec </w:t>
      </w:r>
      <w:r w:rsidRPr="00420A2A">
        <w:t>20</w:t>
      </w:r>
      <w:r w:rsidR="00314189" w:rsidRPr="00420A2A">
        <w:t>23</w:t>
      </w:r>
    </w:p>
    <w:p w14:paraId="3171A775" w14:textId="1AEB8788" w:rsidR="00C77D20" w:rsidRDefault="00C77D20" w:rsidP="00C77D20">
      <w:pPr>
        <w:widowControl w:val="0"/>
        <w:autoSpaceDE w:val="0"/>
        <w:autoSpaceDN w:val="0"/>
        <w:adjustRightInd w:val="0"/>
        <w:spacing w:line="276" w:lineRule="exact"/>
        <w:ind w:right="28"/>
        <w:rPr>
          <w:ins w:id="0" w:author="Katja Dovžak" w:date="2023-03-15T11:41:00Z"/>
          <w:spacing w:val="-2"/>
        </w:rPr>
      </w:pPr>
    </w:p>
    <w:p w14:paraId="58BB3875" w14:textId="77777777" w:rsidR="0059035E" w:rsidRPr="00420A2A" w:rsidRDefault="0059035E" w:rsidP="00C77D20">
      <w:pPr>
        <w:widowControl w:val="0"/>
        <w:autoSpaceDE w:val="0"/>
        <w:autoSpaceDN w:val="0"/>
        <w:adjustRightInd w:val="0"/>
        <w:spacing w:line="276" w:lineRule="exact"/>
        <w:ind w:right="28"/>
        <w:rPr>
          <w:spacing w:val="-2"/>
        </w:rPr>
      </w:pPr>
    </w:p>
    <w:p w14:paraId="46B8EE5F" w14:textId="77777777" w:rsidR="00C77D20" w:rsidRPr="00420A2A" w:rsidRDefault="00C77D20" w:rsidP="00C77D20">
      <w:r w:rsidRPr="00420A2A">
        <w:tab/>
      </w:r>
      <w:r w:rsidRPr="00420A2A">
        <w:tab/>
      </w:r>
      <w:r w:rsidRPr="00420A2A">
        <w:tab/>
      </w:r>
      <w:r w:rsidRPr="00420A2A">
        <w:tab/>
      </w:r>
      <w:r w:rsidRPr="00420A2A">
        <w:tab/>
      </w:r>
      <w:r w:rsidRPr="00420A2A">
        <w:tab/>
      </w:r>
      <w:r w:rsidRPr="00420A2A">
        <w:tab/>
        <w:t xml:space="preserve">         </w:t>
      </w:r>
      <w:r w:rsidR="00314189" w:rsidRPr="00420A2A">
        <w:t>Alojz Razpet</w:t>
      </w:r>
    </w:p>
    <w:p w14:paraId="5D1B186D" w14:textId="6F69142E" w:rsidR="00A9107D" w:rsidRPr="00420A2A" w:rsidRDefault="00C77D20" w:rsidP="00C77D20">
      <w:pPr>
        <w:rPr>
          <w:spacing w:val="1"/>
        </w:rPr>
      </w:pPr>
      <w:r w:rsidRPr="00420A2A">
        <w:tab/>
      </w:r>
      <w:r w:rsidRPr="00420A2A">
        <w:tab/>
      </w:r>
      <w:r w:rsidRPr="00420A2A">
        <w:tab/>
      </w:r>
      <w:r w:rsidRPr="00420A2A">
        <w:tab/>
      </w:r>
      <w:r w:rsidRPr="00420A2A">
        <w:tab/>
      </w:r>
      <w:r w:rsidR="00A9107D" w:rsidRPr="00420A2A">
        <w:tab/>
      </w:r>
      <w:r w:rsidRPr="00420A2A">
        <w:t xml:space="preserve">predsednik Komisije </w:t>
      </w:r>
      <w:r w:rsidRPr="00420A2A">
        <w:rPr>
          <w:spacing w:val="1"/>
        </w:rPr>
        <w:t>za akreditacijo višješolskih</w:t>
      </w:r>
    </w:p>
    <w:p w14:paraId="19E4ACF5" w14:textId="7EADDFA1" w:rsidR="00C77D20" w:rsidRPr="00420A2A" w:rsidRDefault="00C77D20" w:rsidP="00A9107D">
      <w:r w:rsidRPr="00420A2A">
        <w:rPr>
          <w:spacing w:val="1"/>
        </w:rPr>
        <w:t xml:space="preserve"> </w:t>
      </w:r>
      <w:r w:rsidR="00A9107D" w:rsidRPr="00420A2A">
        <w:rPr>
          <w:spacing w:val="1"/>
        </w:rPr>
        <w:tab/>
      </w:r>
      <w:r w:rsidR="00A9107D" w:rsidRPr="00420A2A">
        <w:rPr>
          <w:spacing w:val="1"/>
        </w:rPr>
        <w:tab/>
      </w:r>
      <w:r w:rsidR="00A9107D" w:rsidRPr="00420A2A">
        <w:rPr>
          <w:spacing w:val="1"/>
        </w:rPr>
        <w:tab/>
      </w:r>
      <w:r w:rsidR="00A9107D" w:rsidRPr="00420A2A">
        <w:rPr>
          <w:spacing w:val="1"/>
        </w:rPr>
        <w:tab/>
      </w:r>
      <w:r w:rsidR="00A9107D" w:rsidRPr="00420A2A">
        <w:rPr>
          <w:spacing w:val="1"/>
        </w:rPr>
        <w:tab/>
      </w:r>
      <w:r w:rsidR="00A9107D" w:rsidRPr="00420A2A">
        <w:rPr>
          <w:spacing w:val="1"/>
        </w:rPr>
        <w:tab/>
      </w:r>
      <w:r w:rsidRPr="00420A2A">
        <w:rPr>
          <w:spacing w:val="1"/>
        </w:rPr>
        <w:t>študijskih</w:t>
      </w:r>
      <w:r w:rsidR="00A9107D" w:rsidRPr="00420A2A">
        <w:rPr>
          <w:spacing w:val="1"/>
        </w:rPr>
        <w:t xml:space="preserve"> </w:t>
      </w:r>
      <w:r w:rsidRPr="00420A2A">
        <w:rPr>
          <w:spacing w:val="1"/>
        </w:rPr>
        <w:t>programov in višjih strokovnih šol</w:t>
      </w:r>
    </w:p>
    <w:p w14:paraId="171B46CC" w14:textId="77777777" w:rsidR="004F2120" w:rsidRPr="00420A2A" w:rsidRDefault="004F2120"/>
    <w:sectPr w:rsidR="004F2120" w:rsidRPr="00420A2A" w:rsidSect="0064051A">
      <w:footerReference w:type="default" r:id="rId12"/>
      <w:pgSz w:w="11906" w:h="16838"/>
      <w:pgMar w:top="1134" w:right="1134" w:bottom="1077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F481" w14:textId="77777777" w:rsidR="00DA2844" w:rsidRDefault="00DA2844" w:rsidP="00C77D20">
      <w:r>
        <w:separator/>
      </w:r>
    </w:p>
  </w:endnote>
  <w:endnote w:type="continuationSeparator" w:id="0">
    <w:p w14:paraId="2B1DAE95" w14:textId="77777777" w:rsidR="00DA2844" w:rsidRDefault="00DA2844" w:rsidP="00C7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21A2" w14:textId="77777777" w:rsidR="00AD1289" w:rsidRPr="00F35FBA" w:rsidRDefault="00AD1289" w:rsidP="00F7648C">
    <w:pPr>
      <w:pStyle w:val="Noga"/>
      <w:jc w:val="center"/>
      <w:rPr>
        <w:sz w:val="22"/>
        <w:szCs w:val="22"/>
      </w:rPr>
    </w:pPr>
    <w:r w:rsidRPr="00F35FBA">
      <w:rPr>
        <w:rStyle w:val="tevilkastrani"/>
        <w:sz w:val="22"/>
        <w:szCs w:val="22"/>
      </w:rPr>
      <w:fldChar w:fldCharType="begin"/>
    </w:r>
    <w:r w:rsidRPr="00F35FBA">
      <w:rPr>
        <w:rStyle w:val="tevilkastrani"/>
        <w:sz w:val="22"/>
        <w:szCs w:val="22"/>
      </w:rPr>
      <w:instrText xml:space="preserve"> PAGE </w:instrText>
    </w:r>
    <w:r w:rsidRPr="00F35FBA">
      <w:rPr>
        <w:rStyle w:val="tevilkastrani"/>
        <w:sz w:val="22"/>
        <w:szCs w:val="22"/>
      </w:rPr>
      <w:fldChar w:fldCharType="separate"/>
    </w:r>
    <w:r>
      <w:rPr>
        <w:rStyle w:val="tevilkastrani"/>
        <w:noProof/>
        <w:sz w:val="22"/>
        <w:szCs w:val="22"/>
      </w:rPr>
      <w:t>3</w:t>
    </w:r>
    <w:r w:rsidRPr="00F35FBA">
      <w:rPr>
        <w:rStyle w:val="tevilkastrani"/>
        <w:sz w:val="22"/>
        <w:szCs w:val="22"/>
      </w:rPr>
      <w:fldChar w:fldCharType="end"/>
    </w:r>
    <w:r w:rsidRPr="00F35FBA">
      <w:rPr>
        <w:rStyle w:val="tevilkastrani"/>
        <w:sz w:val="22"/>
        <w:szCs w:val="22"/>
      </w:rPr>
      <w:t xml:space="preserve"> / </w:t>
    </w:r>
    <w:r w:rsidRPr="00F35FBA">
      <w:rPr>
        <w:rStyle w:val="tevilkastrani"/>
        <w:sz w:val="22"/>
        <w:szCs w:val="22"/>
      </w:rPr>
      <w:fldChar w:fldCharType="begin"/>
    </w:r>
    <w:r w:rsidRPr="00F35FBA">
      <w:rPr>
        <w:rStyle w:val="tevilkastrani"/>
        <w:sz w:val="22"/>
        <w:szCs w:val="22"/>
      </w:rPr>
      <w:instrText xml:space="preserve"> NUMPAGES </w:instrText>
    </w:r>
    <w:r w:rsidRPr="00F35FBA">
      <w:rPr>
        <w:rStyle w:val="tevilkastrani"/>
        <w:sz w:val="22"/>
        <w:szCs w:val="22"/>
      </w:rPr>
      <w:fldChar w:fldCharType="separate"/>
    </w:r>
    <w:r>
      <w:rPr>
        <w:rStyle w:val="tevilkastrani"/>
        <w:noProof/>
        <w:sz w:val="22"/>
        <w:szCs w:val="22"/>
      </w:rPr>
      <w:t>8</w:t>
    </w:r>
    <w:r w:rsidRPr="00F35FBA">
      <w:rPr>
        <w:rStyle w:val="tevilkastran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B441" w14:textId="77777777" w:rsidR="00DA2844" w:rsidRDefault="00DA2844" w:rsidP="00C77D20">
      <w:r>
        <w:separator/>
      </w:r>
    </w:p>
  </w:footnote>
  <w:footnote w:type="continuationSeparator" w:id="0">
    <w:p w14:paraId="67553666" w14:textId="77777777" w:rsidR="00DA2844" w:rsidRDefault="00DA2844" w:rsidP="00C77D20">
      <w:r>
        <w:continuationSeparator/>
      </w:r>
    </w:p>
  </w:footnote>
  <w:footnote w:id="1">
    <w:p w14:paraId="6861D200" w14:textId="77777777" w:rsidR="00AD1289" w:rsidRPr="009A3A29" w:rsidRDefault="00AD1289" w:rsidP="00C77D20">
      <w:pPr>
        <w:pStyle w:val="Sprotnaopomba-besedilo"/>
        <w:jc w:val="both"/>
        <w:rPr>
          <w:bCs/>
          <w:spacing w:val="-2"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 w:rsidRPr="00B1671E">
        <w:rPr>
          <w:sz w:val="22"/>
          <w:szCs w:val="22"/>
          <w:shd w:val="clear" w:color="auto" w:fill="FFFFFF"/>
        </w:rPr>
        <w:t xml:space="preserve">Če je kandidat </w:t>
      </w:r>
      <w:r>
        <w:rPr>
          <w:sz w:val="22"/>
          <w:szCs w:val="22"/>
          <w:shd w:val="clear" w:color="auto" w:fill="FFFFFF"/>
        </w:rPr>
        <w:t xml:space="preserve">hkrati </w:t>
      </w:r>
      <w:r w:rsidRPr="00B1671E">
        <w:rPr>
          <w:sz w:val="22"/>
          <w:szCs w:val="22"/>
          <w:shd w:val="clear" w:color="auto" w:fill="FFFFFF"/>
        </w:rPr>
        <w:t>zaposlen na področju izobraževanja in izven izobraževanja, se ga obravnava kot zaposlenega v izobraževanju.</w:t>
      </w:r>
      <w:r>
        <w:rPr>
          <w:color w:val="FF0000"/>
          <w:sz w:val="22"/>
          <w:szCs w:val="22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CBA"/>
    <w:multiLevelType w:val="hybridMultilevel"/>
    <w:tmpl w:val="0F58087A"/>
    <w:lvl w:ilvl="0" w:tplc="769A56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56D475C"/>
    <w:multiLevelType w:val="hybridMultilevel"/>
    <w:tmpl w:val="B2027A20"/>
    <w:lvl w:ilvl="0" w:tplc="4CCEC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884"/>
    <w:multiLevelType w:val="hybridMultilevel"/>
    <w:tmpl w:val="0060D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4D72"/>
    <w:multiLevelType w:val="hybridMultilevel"/>
    <w:tmpl w:val="1D54642A"/>
    <w:lvl w:ilvl="0" w:tplc="A5D46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7DB8"/>
    <w:multiLevelType w:val="hybridMultilevel"/>
    <w:tmpl w:val="929CF204"/>
    <w:lvl w:ilvl="0" w:tplc="769A56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4047A"/>
    <w:multiLevelType w:val="hybridMultilevel"/>
    <w:tmpl w:val="852691D0"/>
    <w:lvl w:ilvl="0" w:tplc="0424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0E4058BB"/>
    <w:multiLevelType w:val="hybridMultilevel"/>
    <w:tmpl w:val="8EFE1E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D5FB0"/>
    <w:multiLevelType w:val="hybridMultilevel"/>
    <w:tmpl w:val="7E54D4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30818"/>
    <w:multiLevelType w:val="hybridMultilevel"/>
    <w:tmpl w:val="541C38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6113D"/>
    <w:multiLevelType w:val="hybridMultilevel"/>
    <w:tmpl w:val="0B4EEB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C706C"/>
    <w:multiLevelType w:val="hybridMultilevel"/>
    <w:tmpl w:val="F72E372C"/>
    <w:lvl w:ilvl="0" w:tplc="0424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3572612"/>
    <w:multiLevelType w:val="hybridMultilevel"/>
    <w:tmpl w:val="79320EB8"/>
    <w:lvl w:ilvl="0" w:tplc="769A5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D2EB5"/>
    <w:multiLevelType w:val="hybridMultilevel"/>
    <w:tmpl w:val="4038F930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A84568"/>
    <w:multiLevelType w:val="hybridMultilevel"/>
    <w:tmpl w:val="825EC5A6"/>
    <w:lvl w:ilvl="0" w:tplc="04240003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7C50DC5"/>
    <w:multiLevelType w:val="hybridMultilevel"/>
    <w:tmpl w:val="D5943916"/>
    <w:lvl w:ilvl="0" w:tplc="769A56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545008"/>
    <w:multiLevelType w:val="hybridMultilevel"/>
    <w:tmpl w:val="0204CF10"/>
    <w:lvl w:ilvl="0" w:tplc="A5D46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7779D"/>
    <w:multiLevelType w:val="hybridMultilevel"/>
    <w:tmpl w:val="3806B210"/>
    <w:lvl w:ilvl="0" w:tplc="0424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17" w15:restartNumberingAfterBreak="0">
    <w:nsid w:val="1C9F3EC4"/>
    <w:multiLevelType w:val="hybridMultilevel"/>
    <w:tmpl w:val="C55A9542"/>
    <w:lvl w:ilvl="0" w:tplc="380C89B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 w15:restartNumberingAfterBreak="0">
    <w:nsid w:val="1CCE40A6"/>
    <w:multiLevelType w:val="hybridMultilevel"/>
    <w:tmpl w:val="B4187AC8"/>
    <w:lvl w:ilvl="0" w:tplc="9300F7C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93014"/>
    <w:multiLevelType w:val="hybridMultilevel"/>
    <w:tmpl w:val="0620318E"/>
    <w:lvl w:ilvl="0" w:tplc="EB8A8E06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226E1FA0"/>
    <w:multiLevelType w:val="hybridMultilevel"/>
    <w:tmpl w:val="D78C9CD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F719D5"/>
    <w:multiLevelType w:val="hybridMultilevel"/>
    <w:tmpl w:val="AA0AD988"/>
    <w:lvl w:ilvl="0" w:tplc="C0C84490">
      <w:start w:val="1"/>
      <w:numFmt w:val="lowerLetter"/>
      <w:lvlText w:val="%1."/>
      <w:lvlJc w:val="left"/>
      <w:pPr>
        <w:ind w:left="71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30" w:hanging="360"/>
      </w:pPr>
    </w:lvl>
    <w:lvl w:ilvl="2" w:tplc="0424001B" w:tentative="1">
      <w:start w:val="1"/>
      <w:numFmt w:val="lowerRoman"/>
      <w:lvlText w:val="%3."/>
      <w:lvlJc w:val="right"/>
      <w:pPr>
        <w:ind w:left="2150" w:hanging="180"/>
      </w:pPr>
    </w:lvl>
    <w:lvl w:ilvl="3" w:tplc="0424000F" w:tentative="1">
      <w:start w:val="1"/>
      <w:numFmt w:val="decimal"/>
      <w:lvlText w:val="%4."/>
      <w:lvlJc w:val="left"/>
      <w:pPr>
        <w:ind w:left="2870" w:hanging="360"/>
      </w:pPr>
    </w:lvl>
    <w:lvl w:ilvl="4" w:tplc="04240019" w:tentative="1">
      <w:start w:val="1"/>
      <w:numFmt w:val="lowerLetter"/>
      <w:lvlText w:val="%5."/>
      <w:lvlJc w:val="left"/>
      <w:pPr>
        <w:ind w:left="3590" w:hanging="360"/>
      </w:pPr>
    </w:lvl>
    <w:lvl w:ilvl="5" w:tplc="0424001B" w:tentative="1">
      <w:start w:val="1"/>
      <w:numFmt w:val="lowerRoman"/>
      <w:lvlText w:val="%6."/>
      <w:lvlJc w:val="right"/>
      <w:pPr>
        <w:ind w:left="4310" w:hanging="180"/>
      </w:pPr>
    </w:lvl>
    <w:lvl w:ilvl="6" w:tplc="0424000F" w:tentative="1">
      <w:start w:val="1"/>
      <w:numFmt w:val="decimal"/>
      <w:lvlText w:val="%7."/>
      <w:lvlJc w:val="left"/>
      <w:pPr>
        <w:ind w:left="5030" w:hanging="360"/>
      </w:pPr>
    </w:lvl>
    <w:lvl w:ilvl="7" w:tplc="04240019" w:tentative="1">
      <w:start w:val="1"/>
      <w:numFmt w:val="lowerLetter"/>
      <w:lvlText w:val="%8."/>
      <w:lvlJc w:val="left"/>
      <w:pPr>
        <w:ind w:left="5750" w:hanging="360"/>
      </w:pPr>
    </w:lvl>
    <w:lvl w:ilvl="8" w:tplc="0424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26387345"/>
    <w:multiLevelType w:val="hybridMultilevel"/>
    <w:tmpl w:val="DA2C583C"/>
    <w:lvl w:ilvl="0" w:tplc="0424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27505D27"/>
    <w:multiLevelType w:val="hybridMultilevel"/>
    <w:tmpl w:val="EF1C84CC"/>
    <w:lvl w:ilvl="0" w:tplc="A5D468C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4" w15:restartNumberingAfterBreak="0">
    <w:nsid w:val="297B04BB"/>
    <w:multiLevelType w:val="hybridMultilevel"/>
    <w:tmpl w:val="387EC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31C60"/>
    <w:multiLevelType w:val="hybridMultilevel"/>
    <w:tmpl w:val="8B3A9760"/>
    <w:lvl w:ilvl="0" w:tplc="0424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6" w15:restartNumberingAfterBreak="0">
    <w:nsid w:val="31F53EF9"/>
    <w:multiLevelType w:val="hybridMultilevel"/>
    <w:tmpl w:val="1A42D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8D3960"/>
    <w:multiLevelType w:val="hybridMultilevel"/>
    <w:tmpl w:val="8AA674F2"/>
    <w:lvl w:ilvl="0" w:tplc="769A56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54D173F"/>
    <w:multiLevelType w:val="hybridMultilevel"/>
    <w:tmpl w:val="1702F6C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70A3F61"/>
    <w:multiLevelType w:val="hybridMultilevel"/>
    <w:tmpl w:val="2BFE171C"/>
    <w:lvl w:ilvl="0" w:tplc="769A5688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3A1577B1"/>
    <w:multiLevelType w:val="hybridMultilevel"/>
    <w:tmpl w:val="4C12AA64"/>
    <w:lvl w:ilvl="0" w:tplc="769A56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2E18EB"/>
    <w:multiLevelType w:val="hybridMultilevel"/>
    <w:tmpl w:val="62D2AB86"/>
    <w:lvl w:ilvl="0" w:tplc="A5D46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01739"/>
    <w:multiLevelType w:val="hybridMultilevel"/>
    <w:tmpl w:val="489CD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063933"/>
    <w:multiLevelType w:val="hybridMultilevel"/>
    <w:tmpl w:val="17649A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3288F"/>
    <w:multiLevelType w:val="hybridMultilevel"/>
    <w:tmpl w:val="700617D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85E14B1"/>
    <w:multiLevelType w:val="hybridMultilevel"/>
    <w:tmpl w:val="DED89DB4"/>
    <w:lvl w:ilvl="0" w:tplc="0424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4A13784D"/>
    <w:multiLevelType w:val="hybridMultilevel"/>
    <w:tmpl w:val="09C40F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51E84"/>
    <w:multiLevelType w:val="hybridMultilevel"/>
    <w:tmpl w:val="CB10DDB4"/>
    <w:lvl w:ilvl="0" w:tplc="0424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8" w15:restartNumberingAfterBreak="0">
    <w:nsid w:val="4D2C5D66"/>
    <w:multiLevelType w:val="hybridMultilevel"/>
    <w:tmpl w:val="DAEC51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DC45FB"/>
    <w:multiLevelType w:val="hybridMultilevel"/>
    <w:tmpl w:val="E43C56C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3813BF8"/>
    <w:multiLevelType w:val="hybridMultilevel"/>
    <w:tmpl w:val="A6FA40D0"/>
    <w:lvl w:ilvl="0" w:tplc="0424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1" w15:restartNumberingAfterBreak="0">
    <w:nsid w:val="55875F5E"/>
    <w:multiLevelType w:val="hybridMultilevel"/>
    <w:tmpl w:val="CC8CBDFA"/>
    <w:lvl w:ilvl="0" w:tplc="0424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2" w15:restartNumberingAfterBreak="0">
    <w:nsid w:val="559467BF"/>
    <w:multiLevelType w:val="hybridMultilevel"/>
    <w:tmpl w:val="AEDE0B3C"/>
    <w:lvl w:ilvl="0" w:tplc="EA52CBE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013C3F"/>
    <w:multiLevelType w:val="hybridMultilevel"/>
    <w:tmpl w:val="1F00911C"/>
    <w:lvl w:ilvl="0" w:tplc="769A5688"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4" w15:restartNumberingAfterBreak="0">
    <w:nsid w:val="56CD33AE"/>
    <w:multiLevelType w:val="hybridMultilevel"/>
    <w:tmpl w:val="95F431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9C6612"/>
    <w:multiLevelType w:val="hybridMultilevel"/>
    <w:tmpl w:val="E6A8403E"/>
    <w:lvl w:ilvl="0" w:tplc="48766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361ABD"/>
    <w:multiLevelType w:val="hybridMultilevel"/>
    <w:tmpl w:val="DEA4B9FE"/>
    <w:lvl w:ilvl="0" w:tplc="769A5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4A35DC"/>
    <w:multiLevelType w:val="hybridMultilevel"/>
    <w:tmpl w:val="304AFD8C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0B13A73"/>
    <w:multiLevelType w:val="hybridMultilevel"/>
    <w:tmpl w:val="0846D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E35258"/>
    <w:multiLevelType w:val="hybridMultilevel"/>
    <w:tmpl w:val="D9AC2DEE"/>
    <w:lvl w:ilvl="0" w:tplc="DFFC7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441B40"/>
    <w:multiLevelType w:val="hybridMultilevel"/>
    <w:tmpl w:val="7B3E8B44"/>
    <w:lvl w:ilvl="0" w:tplc="0424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1" w15:restartNumberingAfterBreak="0">
    <w:nsid w:val="69826925"/>
    <w:multiLevelType w:val="hybridMultilevel"/>
    <w:tmpl w:val="086C5A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E1236"/>
    <w:multiLevelType w:val="hybridMultilevel"/>
    <w:tmpl w:val="B8063F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69A5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23509C"/>
    <w:multiLevelType w:val="hybridMultilevel"/>
    <w:tmpl w:val="1BF4E26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077498"/>
    <w:multiLevelType w:val="hybridMultilevel"/>
    <w:tmpl w:val="D3EA6A4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435FC4"/>
    <w:multiLevelType w:val="hybridMultilevel"/>
    <w:tmpl w:val="FB70B128"/>
    <w:lvl w:ilvl="0" w:tplc="769A5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EC596F"/>
    <w:multiLevelType w:val="hybridMultilevel"/>
    <w:tmpl w:val="777C5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02258A"/>
    <w:multiLevelType w:val="hybridMultilevel"/>
    <w:tmpl w:val="8A02FEA6"/>
    <w:lvl w:ilvl="0" w:tplc="61928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593F49"/>
    <w:multiLevelType w:val="hybridMultilevel"/>
    <w:tmpl w:val="6A50E426"/>
    <w:lvl w:ilvl="0" w:tplc="AAB21C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1152598073">
    <w:abstractNumId w:val="13"/>
  </w:num>
  <w:num w:numId="2" w16cid:durableId="1679964222">
    <w:abstractNumId w:val="50"/>
  </w:num>
  <w:num w:numId="3" w16cid:durableId="120199367">
    <w:abstractNumId w:val="42"/>
  </w:num>
  <w:num w:numId="4" w16cid:durableId="1372535500">
    <w:abstractNumId w:val="20"/>
  </w:num>
  <w:num w:numId="5" w16cid:durableId="412052043">
    <w:abstractNumId w:val="41"/>
  </w:num>
  <w:num w:numId="6" w16cid:durableId="121509602">
    <w:abstractNumId w:val="38"/>
  </w:num>
  <w:num w:numId="7" w16cid:durableId="405883265">
    <w:abstractNumId w:val="34"/>
  </w:num>
  <w:num w:numId="8" w16cid:durableId="686054875">
    <w:abstractNumId w:val="23"/>
  </w:num>
  <w:num w:numId="9" w16cid:durableId="718166417">
    <w:abstractNumId w:val="3"/>
  </w:num>
  <w:num w:numId="10" w16cid:durableId="186452131">
    <w:abstractNumId w:val="15"/>
  </w:num>
  <w:num w:numId="11" w16cid:durableId="102311461">
    <w:abstractNumId w:val="18"/>
  </w:num>
  <w:num w:numId="12" w16cid:durableId="548961445">
    <w:abstractNumId w:val="31"/>
  </w:num>
  <w:num w:numId="13" w16cid:durableId="1436826729">
    <w:abstractNumId w:val="19"/>
  </w:num>
  <w:num w:numId="14" w16cid:durableId="1567761448">
    <w:abstractNumId w:val="49"/>
  </w:num>
  <w:num w:numId="15" w16cid:durableId="115687134">
    <w:abstractNumId w:val="9"/>
  </w:num>
  <w:num w:numId="16" w16cid:durableId="1171331273">
    <w:abstractNumId w:val="55"/>
  </w:num>
  <w:num w:numId="17" w16cid:durableId="236981176">
    <w:abstractNumId w:val="1"/>
  </w:num>
  <w:num w:numId="18" w16cid:durableId="574752738">
    <w:abstractNumId w:val="16"/>
  </w:num>
  <w:num w:numId="19" w16cid:durableId="1442603362">
    <w:abstractNumId w:val="21"/>
  </w:num>
  <w:num w:numId="20" w16cid:durableId="1173034094">
    <w:abstractNumId w:val="54"/>
  </w:num>
  <w:num w:numId="21" w16cid:durableId="641349011">
    <w:abstractNumId w:val="39"/>
  </w:num>
  <w:num w:numId="22" w16cid:durableId="473331060">
    <w:abstractNumId w:val="17"/>
  </w:num>
  <w:num w:numId="23" w16cid:durableId="1960332000">
    <w:abstractNumId w:val="58"/>
  </w:num>
  <w:num w:numId="24" w16cid:durableId="13505394">
    <w:abstractNumId w:val="57"/>
  </w:num>
  <w:num w:numId="25" w16cid:durableId="790590377">
    <w:abstractNumId w:val="45"/>
  </w:num>
  <w:num w:numId="26" w16cid:durableId="1267272138">
    <w:abstractNumId w:val="7"/>
  </w:num>
  <w:num w:numId="27" w16cid:durableId="432281970">
    <w:abstractNumId w:val="44"/>
  </w:num>
  <w:num w:numId="28" w16cid:durableId="1441950886">
    <w:abstractNumId w:val="53"/>
  </w:num>
  <w:num w:numId="29" w16cid:durableId="1035732282">
    <w:abstractNumId w:val="0"/>
  </w:num>
  <w:num w:numId="30" w16cid:durableId="982083867">
    <w:abstractNumId w:val="4"/>
  </w:num>
  <w:num w:numId="31" w16cid:durableId="402609804">
    <w:abstractNumId w:val="35"/>
  </w:num>
  <w:num w:numId="32" w16cid:durableId="2060933823">
    <w:abstractNumId w:val="14"/>
  </w:num>
  <w:num w:numId="33" w16cid:durableId="1857230957">
    <w:abstractNumId w:val="48"/>
  </w:num>
  <w:num w:numId="34" w16cid:durableId="603074018">
    <w:abstractNumId w:val="56"/>
  </w:num>
  <w:num w:numId="35" w16cid:durableId="165706747">
    <w:abstractNumId w:val="12"/>
  </w:num>
  <w:num w:numId="36" w16cid:durableId="1392343932">
    <w:abstractNumId w:val="11"/>
  </w:num>
  <w:num w:numId="37" w16cid:durableId="411391681">
    <w:abstractNumId w:val="30"/>
  </w:num>
  <w:num w:numId="38" w16cid:durableId="1792283375">
    <w:abstractNumId w:val="5"/>
  </w:num>
  <w:num w:numId="39" w16cid:durableId="1233000935">
    <w:abstractNumId w:val="52"/>
  </w:num>
  <w:num w:numId="40" w16cid:durableId="799759641">
    <w:abstractNumId w:val="29"/>
  </w:num>
  <w:num w:numId="41" w16cid:durableId="330988120">
    <w:abstractNumId w:val="47"/>
  </w:num>
  <w:num w:numId="42" w16cid:durableId="990527875">
    <w:abstractNumId w:val="27"/>
  </w:num>
  <w:num w:numId="43" w16cid:durableId="1226528098">
    <w:abstractNumId w:val="46"/>
  </w:num>
  <w:num w:numId="44" w16cid:durableId="826945625">
    <w:abstractNumId w:val="25"/>
  </w:num>
  <w:num w:numId="45" w16cid:durableId="1931497606">
    <w:abstractNumId w:val="37"/>
  </w:num>
  <w:num w:numId="46" w16cid:durableId="1355770049">
    <w:abstractNumId w:val="26"/>
  </w:num>
  <w:num w:numId="47" w16cid:durableId="220749142">
    <w:abstractNumId w:val="6"/>
  </w:num>
  <w:num w:numId="48" w16cid:durableId="1854492717">
    <w:abstractNumId w:val="32"/>
  </w:num>
  <w:num w:numId="49" w16cid:durableId="972904439">
    <w:abstractNumId w:val="33"/>
  </w:num>
  <w:num w:numId="50" w16cid:durableId="1174035391">
    <w:abstractNumId w:val="24"/>
  </w:num>
  <w:num w:numId="51" w16cid:durableId="1191838149">
    <w:abstractNumId w:val="40"/>
  </w:num>
  <w:num w:numId="52" w16cid:durableId="1189173598">
    <w:abstractNumId w:val="51"/>
  </w:num>
  <w:num w:numId="53" w16cid:durableId="1196192569">
    <w:abstractNumId w:val="8"/>
  </w:num>
  <w:num w:numId="54" w16cid:durableId="1034962311">
    <w:abstractNumId w:val="2"/>
  </w:num>
  <w:num w:numId="55" w16cid:durableId="351762246">
    <w:abstractNumId w:val="22"/>
  </w:num>
  <w:num w:numId="56" w16cid:durableId="1007633252">
    <w:abstractNumId w:val="10"/>
  </w:num>
  <w:num w:numId="57" w16cid:durableId="2062711192">
    <w:abstractNumId w:val="43"/>
  </w:num>
  <w:num w:numId="58" w16cid:durableId="1743018040">
    <w:abstractNumId w:val="28"/>
  </w:num>
  <w:num w:numId="59" w16cid:durableId="2048676190">
    <w:abstractNumId w:val="36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ja Dovžak">
    <w15:presenceInfo w15:providerId="AD" w15:userId="S::Katja.Dovzak@gov.si::14cdecc1-49d9-42af-8337-024c28350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20"/>
    <w:rsid w:val="00006D88"/>
    <w:rsid w:val="000174D2"/>
    <w:rsid w:val="000204D0"/>
    <w:rsid w:val="0003098E"/>
    <w:rsid w:val="0003518B"/>
    <w:rsid w:val="00056AD4"/>
    <w:rsid w:val="00090CDE"/>
    <w:rsid w:val="000A212F"/>
    <w:rsid w:val="000D22FD"/>
    <w:rsid w:val="00106659"/>
    <w:rsid w:val="00122072"/>
    <w:rsid w:val="00130EC6"/>
    <w:rsid w:val="00133872"/>
    <w:rsid w:val="00137D0A"/>
    <w:rsid w:val="001413D0"/>
    <w:rsid w:val="00144C66"/>
    <w:rsid w:val="00186354"/>
    <w:rsid w:val="00196C86"/>
    <w:rsid w:val="001A3907"/>
    <w:rsid w:val="001A46DF"/>
    <w:rsid w:val="001C5436"/>
    <w:rsid w:val="001C55C3"/>
    <w:rsid w:val="001F12FE"/>
    <w:rsid w:val="001F2494"/>
    <w:rsid w:val="001F6391"/>
    <w:rsid w:val="00251F95"/>
    <w:rsid w:val="00281031"/>
    <w:rsid w:val="00283F2E"/>
    <w:rsid w:val="00284AD2"/>
    <w:rsid w:val="002A01BD"/>
    <w:rsid w:val="002C39EA"/>
    <w:rsid w:val="002E258C"/>
    <w:rsid w:val="002E79C0"/>
    <w:rsid w:val="002F7305"/>
    <w:rsid w:val="0030027B"/>
    <w:rsid w:val="00314189"/>
    <w:rsid w:val="0034069E"/>
    <w:rsid w:val="00342731"/>
    <w:rsid w:val="00346F68"/>
    <w:rsid w:val="00353812"/>
    <w:rsid w:val="00357988"/>
    <w:rsid w:val="00372BEB"/>
    <w:rsid w:val="003806B2"/>
    <w:rsid w:val="00392D79"/>
    <w:rsid w:val="003957D7"/>
    <w:rsid w:val="003A613D"/>
    <w:rsid w:val="003B5662"/>
    <w:rsid w:val="003C7245"/>
    <w:rsid w:val="003D6AF2"/>
    <w:rsid w:val="003F1BDA"/>
    <w:rsid w:val="003F3585"/>
    <w:rsid w:val="00404F21"/>
    <w:rsid w:val="00420A2A"/>
    <w:rsid w:val="00420C65"/>
    <w:rsid w:val="00421621"/>
    <w:rsid w:val="00426BAC"/>
    <w:rsid w:val="00441309"/>
    <w:rsid w:val="00443273"/>
    <w:rsid w:val="004771EA"/>
    <w:rsid w:val="00481E57"/>
    <w:rsid w:val="00495CF0"/>
    <w:rsid w:val="00496014"/>
    <w:rsid w:val="004A17A4"/>
    <w:rsid w:val="004A7049"/>
    <w:rsid w:val="004B2F45"/>
    <w:rsid w:val="004C0435"/>
    <w:rsid w:val="004E1170"/>
    <w:rsid w:val="004F2120"/>
    <w:rsid w:val="004F6B45"/>
    <w:rsid w:val="00504E23"/>
    <w:rsid w:val="00512C71"/>
    <w:rsid w:val="0053118A"/>
    <w:rsid w:val="0054241D"/>
    <w:rsid w:val="00560901"/>
    <w:rsid w:val="0059035E"/>
    <w:rsid w:val="005937A4"/>
    <w:rsid w:val="005A33C6"/>
    <w:rsid w:val="005C520E"/>
    <w:rsid w:val="005E2BB6"/>
    <w:rsid w:val="005E6132"/>
    <w:rsid w:val="00600CCD"/>
    <w:rsid w:val="00622796"/>
    <w:rsid w:val="00623F35"/>
    <w:rsid w:val="0064051A"/>
    <w:rsid w:val="006622E5"/>
    <w:rsid w:val="00664074"/>
    <w:rsid w:val="00682C08"/>
    <w:rsid w:val="006B4BBF"/>
    <w:rsid w:val="006C3A0A"/>
    <w:rsid w:val="007011B7"/>
    <w:rsid w:val="00703494"/>
    <w:rsid w:val="00725336"/>
    <w:rsid w:val="00744360"/>
    <w:rsid w:val="007578CF"/>
    <w:rsid w:val="00764A6B"/>
    <w:rsid w:val="00774CAD"/>
    <w:rsid w:val="00795B65"/>
    <w:rsid w:val="007B33D5"/>
    <w:rsid w:val="007B6964"/>
    <w:rsid w:val="007C0247"/>
    <w:rsid w:val="007C4A38"/>
    <w:rsid w:val="007D21F0"/>
    <w:rsid w:val="007D5DE9"/>
    <w:rsid w:val="007E17CD"/>
    <w:rsid w:val="007F32CB"/>
    <w:rsid w:val="00811607"/>
    <w:rsid w:val="0082106E"/>
    <w:rsid w:val="008301F8"/>
    <w:rsid w:val="008534B5"/>
    <w:rsid w:val="00855AA6"/>
    <w:rsid w:val="0086390A"/>
    <w:rsid w:val="008749E8"/>
    <w:rsid w:val="008B08FE"/>
    <w:rsid w:val="008C5440"/>
    <w:rsid w:val="008D507B"/>
    <w:rsid w:val="008E2D1D"/>
    <w:rsid w:val="008F55F6"/>
    <w:rsid w:val="00914B19"/>
    <w:rsid w:val="009238DC"/>
    <w:rsid w:val="009257C6"/>
    <w:rsid w:val="009328B9"/>
    <w:rsid w:val="00940467"/>
    <w:rsid w:val="00956EF7"/>
    <w:rsid w:val="00962300"/>
    <w:rsid w:val="00964E5D"/>
    <w:rsid w:val="009A3A29"/>
    <w:rsid w:val="009A4A67"/>
    <w:rsid w:val="009C0885"/>
    <w:rsid w:val="009C250C"/>
    <w:rsid w:val="009D631D"/>
    <w:rsid w:val="009F6C1F"/>
    <w:rsid w:val="00A17488"/>
    <w:rsid w:val="00A26BBA"/>
    <w:rsid w:val="00A331C7"/>
    <w:rsid w:val="00A413AB"/>
    <w:rsid w:val="00A4263C"/>
    <w:rsid w:val="00A61C9F"/>
    <w:rsid w:val="00A64D6B"/>
    <w:rsid w:val="00A72725"/>
    <w:rsid w:val="00A74E4C"/>
    <w:rsid w:val="00A77F9E"/>
    <w:rsid w:val="00A809E3"/>
    <w:rsid w:val="00A81E20"/>
    <w:rsid w:val="00A831DD"/>
    <w:rsid w:val="00A84083"/>
    <w:rsid w:val="00A9107D"/>
    <w:rsid w:val="00A91925"/>
    <w:rsid w:val="00AC2CDB"/>
    <w:rsid w:val="00AC776A"/>
    <w:rsid w:val="00AD1289"/>
    <w:rsid w:val="00AD1597"/>
    <w:rsid w:val="00B04833"/>
    <w:rsid w:val="00B1671E"/>
    <w:rsid w:val="00B31607"/>
    <w:rsid w:val="00B51837"/>
    <w:rsid w:val="00B523EB"/>
    <w:rsid w:val="00B548C0"/>
    <w:rsid w:val="00B70661"/>
    <w:rsid w:val="00B70C07"/>
    <w:rsid w:val="00B9135C"/>
    <w:rsid w:val="00BA3882"/>
    <w:rsid w:val="00BD0128"/>
    <w:rsid w:val="00BD0171"/>
    <w:rsid w:val="00BD4EAC"/>
    <w:rsid w:val="00BD797E"/>
    <w:rsid w:val="00BF18D2"/>
    <w:rsid w:val="00C02531"/>
    <w:rsid w:val="00C3304F"/>
    <w:rsid w:val="00C415DD"/>
    <w:rsid w:val="00C52ED7"/>
    <w:rsid w:val="00C74D65"/>
    <w:rsid w:val="00C77D20"/>
    <w:rsid w:val="00C848E9"/>
    <w:rsid w:val="00C86501"/>
    <w:rsid w:val="00CB4EEB"/>
    <w:rsid w:val="00CB7EBC"/>
    <w:rsid w:val="00CD1A62"/>
    <w:rsid w:val="00CE6E83"/>
    <w:rsid w:val="00CF01D8"/>
    <w:rsid w:val="00D10010"/>
    <w:rsid w:val="00D10760"/>
    <w:rsid w:val="00D22982"/>
    <w:rsid w:val="00D364F2"/>
    <w:rsid w:val="00D36842"/>
    <w:rsid w:val="00D405EF"/>
    <w:rsid w:val="00D45777"/>
    <w:rsid w:val="00D548F2"/>
    <w:rsid w:val="00D858D8"/>
    <w:rsid w:val="00D95125"/>
    <w:rsid w:val="00DA2844"/>
    <w:rsid w:val="00DA44DE"/>
    <w:rsid w:val="00DA4DFF"/>
    <w:rsid w:val="00DB2E6E"/>
    <w:rsid w:val="00DD0274"/>
    <w:rsid w:val="00DE4DE8"/>
    <w:rsid w:val="00E02E9F"/>
    <w:rsid w:val="00E04195"/>
    <w:rsid w:val="00E338DF"/>
    <w:rsid w:val="00E4036C"/>
    <w:rsid w:val="00E42F33"/>
    <w:rsid w:val="00E66129"/>
    <w:rsid w:val="00E70692"/>
    <w:rsid w:val="00E77AAC"/>
    <w:rsid w:val="00E86DB1"/>
    <w:rsid w:val="00E86F64"/>
    <w:rsid w:val="00E8714F"/>
    <w:rsid w:val="00E95CC1"/>
    <w:rsid w:val="00EA1718"/>
    <w:rsid w:val="00EA69A6"/>
    <w:rsid w:val="00EB3C2D"/>
    <w:rsid w:val="00EC161E"/>
    <w:rsid w:val="00ED138B"/>
    <w:rsid w:val="00EF28FB"/>
    <w:rsid w:val="00EF6DDF"/>
    <w:rsid w:val="00F034D5"/>
    <w:rsid w:val="00F07D14"/>
    <w:rsid w:val="00F14478"/>
    <w:rsid w:val="00F306E2"/>
    <w:rsid w:val="00F53DE6"/>
    <w:rsid w:val="00F7033F"/>
    <w:rsid w:val="00F73D7A"/>
    <w:rsid w:val="00F7648C"/>
    <w:rsid w:val="00F77951"/>
    <w:rsid w:val="00F86574"/>
    <w:rsid w:val="00FD2077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7F6C"/>
  <w15:docId w15:val="{1D41482D-AEF8-485C-AF1C-411DC9B7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7D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C77D20"/>
    <w:rPr>
      <w:color w:val="0000FF"/>
      <w:u w:val="single"/>
    </w:rPr>
  </w:style>
  <w:style w:type="paragraph" w:styleId="Noga">
    <w:name w:val="footer"/>
    <w:basedOn w:val="Navaden"/>
    <w:link w:val="NogaZnak"/>
    <w:rsid w:val="00C77D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77D2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C77D20"/>
  </w:style>
  <w:style w:type="paragraph" w:customStyle="1" w:styleId="BodyText23">
    <w:name w:val="Body Text 23"/>
    <w:basedOn w:val="Navaden"/>
    <w:rsid w:val="00C77D20"/>
    <w:pPr>
      <w:jc w:val="both"/>
    </w:pPr>
    <w:rPr>
      <w:sz w:val="20"/>
      <w:szCs w:val="20"/>
    </w:rPr>
  </w:style>
  <w:style w:type="paragraph" w:customStyle="1" w:styleId="Default">
    <w:name w:val="Default"/>
    <w:rsid w:val="00C77D2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C77D2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7D2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C77D20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7D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7D2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A33C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534B5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196C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B316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rsid w:val="00B3160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3160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A17A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17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17A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D364F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4-01-38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zmeri.gorjan@gov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22-01-1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3603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3376</Words>
  <Characters>19244</Characters>
  <Application>Microsoft Office Word</Application>
  <DocSecurity>4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</dc:creator>
  <cp:lastModifiedBy>Erika Pogačnik Kokol</cp:lastModifiedBy>
  <cp:revision>2</cp:revision>
  <cp:lastPrinted>2023-03-15T09:19:00Z</cp:lastPrinted>
  <dcterms:created xsi:type="dcterms:W3CDTF">2023-03-21T10:27:00Z</dcterms:created>
  <dcterms:modified xsi:type="dcterms:W3CDTF">2023-03-21T10:27:00Z</dcterms:modified>
</cp:coreProperties>
</file>