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36EF" w14:textId="66A8FDFD" w:rsidR="00B20506" w:rsidRDefault="00B20506">
      <w:pPr>
        <w:rPr>
          <w:rFonts w:asciiTheme="majorHAnsi" w:hAnsiTheme="majorHAnsi" w:cstheme="majorHAnsi"/>
        </w:rPr>
      </w:pPr>
    </w:p>
    <w:p w14:paraId="7C24C58C" w14:textId="29BB889E" w:rsidR="00AD245D" w:rsidRDefault="00AD245D">
      <w:pPr>
        <w:rPr>
          <w:rFonts w:asciiTheme="majorHAnsi" w:hAnsiTheme="majorHAnsi" w:cstheme="majorHAnsi"/>
        </w:rPr>
      </w:pPr>
    </w:p>
    <w:p w14:paraId="1A74D983" w14:textId="77777777" w:rsidR="00AD245D" w:rsidRPr="00051C89" w:rsidRDefault="00AD245D">
      <w:pPr>
        <w:rPr>
          <w:rFonts w:asciiTheme="majorHAnsi" w:hAnsiTheme="majorHAnsi" w:cstheme="majorHAnsi"/>
        </w:rPr>
      </w:pPr>
    </w:p>
    <w:p w14:paraId="6EE4B7BC" w14:textId="576989E7" w:rsidR="00E42096" w:rsidRPr="00051C89" w:rsidRDefault="00E42096">
      <w:pPr>
        <w:rPr>
          <w:rFonts w:asciiTheme="majorHAnsi" w:hAnsiTheme="majorHAnsi" w:cstheme="majorHAnsi"/>
        </w:rPr>
      </w:pPr>
    </w:p>
    <w:p w14:paraId="06DC3E42" w14:textId="4A4D2D90" w:rsidR="00E42096" w:rsidRPr="00051C89" w:rsidRDefault="00E42096">
      <w:pPr>
        <w:rPr>
          <w:rFonts w:asciiTheme="majorHAnsi" w:hAnsiTheme="majorHAnsi" w:cstheme="majorHAnsi"/>
        </w:rPr>
      </w:pPr>
    </w:p>
    <w:p w14:paraId="0DD9C103" w14:textId="75CE3F71" w:rsidR="00E42096" w:rsidRPr="00051C89" w:rsidRDefault="00E42096">
      <w:pPr>
        <w:rPr>
          <w:rFonts w:asciiTheme="majorHAnsi" w:hAnsiTheme="majorHAnsi" w:cstheme="majorHAnsi"/>
        </w:rPr>
      </w:pPr>
    </w:p>
    <w:p w14:paraId="0464CA77" w14:textId="7582D7B6" w:rsidR="00E42096" w:rsidRPr="00051C89" w:rsidRDefault="00E42096">
      <w:pPr>
        <w:rPr>
          <w:rFonts w:asciiTheme="majorHAnsi" w:hAnsiTheme="majorHAnsi" w:cstheme="majorHAnsi"/>
        </w:rPr>
      </w:pPr>
    </w:p>
    <w:p w14:paraId="379A6092" w14:textId="387799D4" w:rsidR="00033198" w:rsidRPr="00051C89" w:rsidRDefault="00033198">
      <w:pPr>
        <w:rPr>
          <w:rFonts w:asciiTheme="majorHAnsi" w:hAnsiTheme="majorHAnsi" w:cstheme="majorHAnsi"/>
        </w:rPr>
      </w:pPr>
    </w:p>
    <w:p w14:paraId="5F553D38" w14:textId="641A7A10" w:rsidR="00033198" w:rsidRPr="00051C89" w:rsidRDefault="00033198">
      <w:pPr>
        <w:rPr>
          <w:rFonts w:asciiTheme="majorHAnsi" w:hAnsiTheme="majorHAnsi" w:cstheme="majorHAnsi"/>
        </w:rPr>
      </w:pPr>
    </w:p>
    <w:p w14:paraId="66C9A727" w14:textId="611E8039" w:rsidR="00033198" w:rsidRPr="00051C89" w:rsidRDefault="00033198">
      <w:pPr>
        <w:rPr>
          <w:rFonts w:asciiTheme="majorHAnsi" w:hAnsiTheme="majorHAnsi" w:cstheme="majorHAnsi"/>
        </w:rPr>
      </w:pPr>
    </w:p>
    <w:p w14:paraId="6A29EA9D" w14:textId="651A760E" w:rsidR="00033198" w:rsidRPr="00502CAA" w:rsidRDefault="00033198">
      <w:pPr>
        <w:rPr>
          <w:rFonts w:asciiTheme="majorHAnsi" w:hAnsiTheme="majorHAnsi" w:cstheme="majorHAnsi"/>
          <w:color w:val="3E7C94"/>
        </w:rPr>
      </w:pPr>
    </w:p>
    <w:p w14:paraId="432FDBF1" w14:textId="2EDAEC02" w:rsidR="00033198" w:rsidRPr="00502CAA" w:rsidRDefault="00A90CB0" w:rsidP="00033198">
      <w:pPr>
        <w:pStyle w:val="NaslovTOC"/>
        <w:jc w:val="center"/>
        <w:rPr>
          <w:rFonts w:asciiTheme="majorHAnsi" w:hAnsiTheme="majorHAnsi" w:cstheme="majorHAnsi"/>
          <w:color w:val="3E7C94"/>
          <w:sz w:val="52"/>
          <w:szCs w:val="52"/>
        </w:rPr>
      </w:pPr>
      <w:r w:rsidRPr="00502CAA">
        <w:rPr>
          <w:rFonts w:asciiTheme="majorHAnsi" w:hAnsiTheme="majorHAnsi" w:cstheme="majorHAnsi"/>
          <w:color w:val="3E7C94"/>
          <w:sz w:val="52"/>
          <w:szCs w:val="52"/>
        </w:rPr>
        <w:t xml:space="preserve">Navodila za izpolnjevanje </w:t>
      </w:r>
      <w:r w:rsidR="001C047E" w:rsidRPr="00502CAA">
        <w:rPr>
          <w:rFonts w:asciiTheme="majorHAnsi" w:hAnsiTheme="majorHAnsi" w:cstheme="majorHAnsi"/>
          <w:color w:val="3E7C94"/>
          <w:sz w:val="52"/>
          <w:szCs w:val="52"/>
        </w:rPr>
        <w:t xml:space="preserve">vloge za </w:t>
      </w:r>
      <w:r w:rsidR="00502CAA">
        <w:rPr>
          <w:rFonts w:asciiTheme="majorHAnsi" w:hAnsiTheme="majorHAnsi" w:cstheme="majorHAnsi"/>
          <w:color w:val="3E7C94"/>
          <w:sz w:val="52"/>
          <w:szCs w:val="52"/>
        </w:rPr>
        <w:t>vpis v razvid izvajalcev javno veljavnih programov vzgoje in izobraževanja</w:t>
      </w:r>
    </w:p>
    <w:p w14:paraId="7737E95B" w14:textId="77777777" w:rsidR="00033198" w:rsidRPr="00051C89" w:rsidRDefault="00033198" w:rsidP="00033198">
      <w:pPr>
        <w:jc w:val="center"/>
        <w:rPr>
          <w:rFonts w:asciiTheme="majorHAnsi" w:hAnsiTheme="majorHAnsi" w:cstheme="majorHAnsi"/>
        </w:rPr>
      </w:pPr>
    </w:p>
    <w:p w14:paraId="51E8E66D" w14:textId="6EDCD7A9" w:rsidR="00033198" w:rsidRPr="00051C89" w:rsidRDefault="00033198">
      <w:pPr>
        <w:rPr>
          <w:rFonts w:asciiTheme="majorHAnsi" w:hAnsiTheme="majorHAnsi" w:cstheme="majorHAnsi"/>
        </w:rPr>
      </w:pPr>
    </w:p>
    <w:p w14:paraId="294A5619" w14:textId="2E393F2B" w:rsidR="00033198" w:rsidRPr="00051C89" w:rsidRDefault="00033198">
      <w:pPr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br w:type="page"/>
      </w:r>
    </w:p>
    <w:p w14:paraId="4DD0DDC5" w14:textId="60D8A9FA" w:rsidR="00363506" w:rsidRPr="00051C89" w:rsidRDefault="00363506">
      <w:pPr>
        <w:rPr>
          <w:rFonts w:asciiTheme="majorHAnsi" w:hAnsiTheme="majorHAnsi" w:cstheme="majorHAnsi"/>
        </w:rPr>
      </w:pPr>
    </w:p>
    <w:p w14:paraId="0DA43E3D" w14:textId="4A91CBA3" w:rsidR="00363506" w:rsidRPr="00502CAA" w:rsidRDefault="00363506" w:rsidP="00363506">
      <w:pPr>
        <w:pStyle w:val="NaslovTOC"/>
        <w:rPr>
          <w:rFonts w:asciiTheme="majorHAnsi" w:hAnsiTheme="majorHAnsi" w:cstheme="majorHAnsi"/>
          <w:b w:val="0"/>
          <w:bCs/>
          <w:color w:val="3E7C94"/>
        </w:rPr>
      </w:pPr>
      <w:r w:rsidRPr="00502CAA">
        <w:rPr>
          <w:rFonts w:asciiTheme="majorHAnsi" w:hAnsiTheme="majorHAnsi" w:cstheme="majorHAnsi"/>
          <w:b w:val="0"/>
          <w:bCs/>
          <w:color w:val="3E7C94"/>
        </w:rPr>
        <w:t>Zgodovina dokumenta</w:t>
      </w:r>
    </w:p>
    <w:p w14:paraId="70F45A09" w14:textId="77777777" w:rsidR="00363506" w:rsidRPr="00051C89" w:rsidRDefault="00363506" w:rsidP="00363506">
      <w:pPr>
        <w:autoSpaceDE w:val="0"/>
        <w:autoSpaceDN w:val="0"/>
        <w:adjustRightInd w:val="0"/>
        <w:spacing w:line="240" w:lineRule="atLeast"/>
        <w:rPr>
          <w:rFonts w:asciiTheme="majorHAnsi" w:hAnsiTheme="majorHAnsi" w:cstheme="majorHAnsi"/>
          <w:b/>
          <w:bCs/>
          <w:color w:val="0070C0"/>
          <w:sz w:val="20"/>
          <w:szCs w:val="20"/>
        </w:rPr>
      </w:pPr>
    </w:p>
    <w:tbl>
      <w:tblPr>
        <w:tblStyle w:val="Tabelaseznam3poudarek5"/>
        <w:tblW w:w="9464" w:type="dxa"/>
        <w:tblBorders>
          <w:left w:val="none" w:sz="0" w:space="0" w:color="auto"/>
          <w:right w:val="none" w:sz="0" w:space="0" w:color="auto"/>
          <w:insideH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5"/>
        <w:gridCol w:w="2168"/>
        <w:gridCol w:w="2409"/>
        <w:gridCol w:w="2552"/>
      </w:tblGrid>
      <w:tr w:rsidR="00363506" w:rsidRPr="00051C89" w14:paraId="5F906DCD" w14:textId="77777777" w:rsidTr="005D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5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92F0E18" w14:textId="77777777" w:rsidR="00363506" w:rsidRPr="005D5A17" w:rsidRDefault="00363506" w:rsidP="00A97EF0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</w:pPr>
            <w:r w:rsidRPr="005D5A17"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  <w:t>Verzija</w:t>
            </w:r>
          </w:p>
        </w:tc>
        <w:tc>
          <w:tcPr>
            <w:tcW w:w="2168" w:type="dxa"/>
            <w:shd w:val="clear" w:color="auto" w:fill="F2F2F2" w:themeFill="background1" w:themeFillShade="F2"/>
          </w:tcPr>
          <w:p w14:paraId="4D3C8E40" w14:textId="77777777" w:rsidR="00363506" w:rsidRPr="005D5A17" w:rsidRDefault="00363506" w:rsidP="00A97EF0">
            <w:pPr>
              <w:autoSpaceDE w:val="0"/>
              <w:autoSpaceDN w:val="0"/>
              <w:adjustRightInd w:val="0"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</w:pPr>
            <w:r w:rsidRPr="005D5A17"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  <w:t>Sprememba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72A1DCB" w14:textId="77777777" w:rsidR="00363506" w:rsidRPr="005D5A17" w:rsidRDefault="00363506" w:rsidP="00A97EF0">
            <w:pPr>
              <w:autoSpaceDE w:val="0"/>
              <w:autoSpaceDN w:val="0"/>
              <w:adjustRightInd w:val="0"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</w:pPr>
            <w:r w:rsidRPr="005D5A17"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  <w:t>Avtor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5C5C7D8" w14:textId="77777777" w:rsidR="00363506" w:rsidRPr="005D5A17" w:rsidRDefault="00363506" w:rsidP="00A97EF0">
            <w:pPr>
              <w:autoSpaceDE w:val="0"/>
              <w:autoSpaceDN w:val="0"/>
              <w:adjustRightInd w:val="0"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</w:pPr>
            <w:r w:rsidRPr="005D5A17"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  <w:t>Opis sprememb</w:t>
            </w:r>
          </w:p>
        </w:tc>
      </w:tr>
      <w:tr w:rsidR="00363506" w:rsidRPr="00051C89" w14:paraId="1AA366DE" w14:textId="77777777" w:rsidTr="005D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D1447D" w14:textId="77777777" w:rsidR="00363506" w:rsidRPr="005D5A17" w:rsidRDefault="00363506" w:rsidP="00A97EF0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</w:pPr>
            <w:r w:rsidRPr="005D5A17">
              <w:rPr>
                <w:rFonts w:asciiTheme="majorHAnsi" w:hAnsiTheme="majorHAnsi" w:cstheme="majorHAnsi"/>
                <w:b w:val="0"/>
                <w:bCs w:val="0"/>
                <w:color w:val="3E7C94"/>
                <w:sz w:val="20"/>
                <w:szCs w:val="20"/>
              </w:rPr>
              <w:t>1.0</w:t>
            </w:r>
          </w:p>
        </w:tc>
        <w:tc>
          <w:tcPr>
            <w:tcW w:w="216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3D4247" w14:textId="44C4BC3D" w:rsidR="00363506" w:rsidRPr="005D5A17" w:rsidRDefault="009832DC" w:rsidP="00A97EF0">
            <w:pPr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E7C94"/>
                <w:sz w:val="20"/>
                <w:szCs w:val="20"/>
              </w:rPr>
            </w:pPr>
            <w:r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2</w:t>
            </w:r>
            <w:r w:rsidR="005D5A17"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6</w:t>
            </w:r>
            <w:r w:rsidR="00363506"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.</w:t>
            </w:r>
            <w:r w:rsidR="000A3312"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0</w:t>
            </w:r>
            <w:r w:rsidR="005D5A17"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1</w:t>
            </w:r>
            <w:r w:rsidR="00363506"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.202</w:t>
            </w:r>
            <w:r w:rsidR="005D5A17"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2499F3" w14:textId="6B191AC1" w:rsidR="00363506" w:rsidRPr="005D5A17" w:rsidRDefault="00051C89" w:rsidP="00A97EF0">
            <w:pPr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E7C94"/>
                <w:sz w:val="20"/>
                <w:szCs w:val="20"/>
              </w:rPr>
            </w:pPr>
            <w:r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M</w:t>
            </w:r>
            <w:r w:rsidR="005D5A17"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DP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32D85E" w14:textId="77777777" w:rsidR="00363506" w:rsidRPr="005D5A17" w:rsidRDefault="00363506" w:rsidP="00A97EF0">
            <w:pPr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E7C94"/>
                <w:sz w:val="20"/>
                <w:szCs w:val="20"/>
              </w:rPr>
            </w:pPr>
            <w:r w:rsidRPr="005D5A17">
              <w:rPr>
                <w:rFonts w:asciiTheme="majorHAnsi" w:hAnsiTheme="majorHAnsi" w:cstheme="majorHAnsi"/>
                <w:color w:val="3E7C94"/>
                <w:sz w:val="20"/>
                <w:szCs w:val="20"/>
              </w:rPr>
              <w:t>Vzpostavitev dokumenta</w:t>
            </w:r>
          </w:p>
        </w:tc>
      </w:tr>
    </w:tbl>
    <w:p w14:paraId="64C5E786" w14:textId="77777777" w:rsidR="00363506" w:rsidRPr="00051C89" w:rsidRDefault="00363506" w:rsidP="00363506">
      <w:pPr>
        <w:autoSpaceDE w:val="0"/>
        <w:autoSpaceDN w:val="0"/>
        <w:adjustRightInd w:val="0"/>
        <w:spacing w:line="240" w:lineRule="atLeast"/>
        <w:rPr>
          <w:rFonts w:asciiTheme="majorHAnsi" w:hAnsiTheme="majorHAnsi" w:cstheme="majorHAnsi"/>
          <w:color w:val="000000"/>
        </w:rPr>
      </w:pPr>
    </w:p>
    <w:p w14:paraId="7548A1DF" w14:textId="3AA4CEA3" w:rsidR="00AD245D" w:rsidRPr="00051C89" w:rsidRDefault="00847EB5">
      <w:pPr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br w:type="page"/>
      </w:r>
    </w:p>
    <w:sdt>
      <w:sdtPr>
        <w:rPr>
          <w:rFonts w:asciiTheme="majorHAnsi" w:eastAsiaTheme="minorHAnsi" w:hAnsiTheme="majorHAnsi" w:cstheme="majorHAnsi"/>
          <w:b w:val="0"/>
          <w:color w:val="auto"/>
          <w:sz w:val="22"/>
          <w:szCs w:val="22"/>
          <w:lang w:eastAsia="en-US"/>
        </w:rPr>
        <w:id w:val="426392537"/>
        <w:docPartObj>
          <w:docPartGallery w:val="Table of Contents"/>
          <w:docPartUnique/>
        </w:docPartObj>
      </w:sdtPr>
      <w:sdtEndPr/>
      <w:sdtContent>
        <w:p w14:paraId="6206C5B2" w14:textId="77777777" w:rsidR="00363506" w:rsidRPr="005D5A17" w:rsidRDefault="00363506" w:rsidP="00363506">
          <w:pPr>
            <w:pStyle w:val="NaslovTOC"/>
            <w:rPr>
              <w:rFonts w:asciiTheme="majorHAnsi" w:hAnsiTheme="majorHAnsi" w:cstheme="majorHAnsi"/>
              <w:b w:val="0"/>
              <w:bCs/>
              <w:color w:val="3E7C94"/>
            </w:rPr>
          </w:pPr>
          <w:r w:rsidRPr="005D5A17">
            <w:rPr>
              <w:rFonts w:asciiTheme="majorHAnsi" w:hAnsiTheme="majorHAnsi" w:cstheme="majorHAnsi"/>
              <w:b w:val="0"/>
              <w:bCs/>
              <w:color w:val="3E7C94"/>
            </w:rPr>
            <w:t>Kazalo vsebine</w:t>
          </w:r>
        </w:p>
        <w:p w14:paraId="65F34B86" w14:textId="551FAF21" w:rsidR="005D5A17" w:rsidRDefault="00363506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 w:rsidRPr="00017823">
            <w:rPr>
              <w:rFonts w:asciiTheme="majorHAnsi" w:eastAsia="Times New Roman" w:hAnsiTheme="majorHAnsi" w:cstheme="majorHAnsi"/>
              <w:sz w:val="24"/>
              <w:szCs w:val="24"/>
              <w:lang w:eastAsia="sl-SI"/>
            </w:rPr>
            <w:fldChar w:fldCharType="begin"/>
          </w:r>
          <w:r w:rsidRPr="00017823">
            <w:rPr>
              <w:rFonts w:asciiTheme="majorHAnsi" w:hAnsiTheme="majorHAnsi" w:cstheme="majorHAnsi"/>
            </w:rPr>
            <w:instrText xml:space="preserve"> TOC \o "1-3" \h \z \u </w:instrText>
          </w:r>
          <w:r w:rsidRPr="00017823">
            <w:rPr>
              <w:rFonts w:asciiTheme="majorHAnsi" w:eastAsia="Times New Roman" w:hAnsiTheme="majorHAnsi" w:cstheme="majorHAnsi"/>
              <w:sz w:val="24"/>
              <w:szCs w:val="24"/>
              <w:lang w:eastAsia="sl-SI"/>
            </w:rPr>
            <w:fldChar w:fldCharType="separate"/>
          </w:r>
          <w:hyperlink w:anchor="_Toc157149792" w:history="1">
            <w:r w:rsidR="005D5A17" w:rsidRPr="009717B1">
              <w:rPr>
                <w:rStyle w:val="Hiperpovezava"/>
                <w:rFonts w:cstheme="majorHAnsi"/>
                <w:noProof/>
              </w:rPr>
              <w:t>1.</w:t>
            </w:r>
            <w:r w:rsidR="005D5A17">
              <w:rPr>
                <w:rFonts w:eastAsiaTheme="minorEastAsia"/>
                <w:noProof/>
                <w:lang w:eastAsia="sl-SI"/>
              </w:rPr>
              <w:tab/>
            </w:r>
            <w:r w:rsidR="005D5A17" w:rsidRPr="009717B1">
              <w:rPr>
                <w:rStyle w:val="Hiperpovezava"/>
                <w:rFonts w:cstheme="majorHAnsi"/>
                <w:noProof/>
              </w:rPr>
              <w:t>Uvod</w:t>
            </w:r>
            <w:r w:rsidR="005D5A17">
              <w:rPr>
                <w:noProof/>
                <w:webHidden/>
              </w:rPr>
              <w:tab/>
            </w:r>
            <w:r w:rsidR="005D5A17">
              <w:rPr>
                <w:noProof/>
                <w:webHidden/>
              </w:rPr>
              <w:fldChar w:fldCharType="begin"/>
            </w:r>
            <w:r w:rsidR="005D5A17">
              <w:rPr>
                <w:noProof/>
                <w:webHidden/>
              </w:rPr>
              <w:instrText xml:space="preserve"> PAGEREF _Toc157149792 \h </w:instrText>
            </w:r>
            <w:r w:rsidR="005D5A17">
              <w:rPr>
                <w:noProof/>
                <w:webHidden/>
              </w:rPr>
            </w:r>
            <w:r w:rsidR="005D5A17">
              <w:rPr>
                <w:noProof/>
                <w:webHidden/>
              </w:rPr>
              <w:fldChar w:fldCharType="separate"/>
            </w:r>
            <w:r w:rsidR="005D5A17">
              <w:rPr>
                <w:noProof/>
                <w:webHidden/>
              </w:rPr>
              <w:t>4</w:t>
            </w:r>
            <w:r w:rsidR="005D5A17">
              <w:rPr>
                <w:noProof/>
                <w:webHidden/>
              </w:rPr>
              <w:fldChar w:fldCharType="end"/>
            </w:r>
          </w:hyperlink>
        </w:p>
        <w:p w14:paraId="41A53EAD" w14:textId="220FBF6F" w:rsidR="005D5A17" w:rsidRDefault="006B67B0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157149793" w:history="1">
            <w:r w:rsidR="005D5A17" w:rsidRPr="009717B1">
              <w:rPr>
                <w:rStyle w:val="Hiperpovezava"/>
                <w:rFonts w:cstheme="majorHAnsi"/>
                <w:noProof/>
              </w:rPr>
              <w:t>2.</w:t>
            </w:r>
            <w:r w:rsidR="005D5A17">
              <w:rPr>
                <w:rFonts w:eastAsiaTheme="minorEastAsia"/>
                <w:noProof/>
                <w:lang w:eastAsia="sl-SI"/>
              </w:rPr>
              <w:tab/>
            </w:r>
            <w:r w:rsidR="005D5A17" w:rsidRPr="009717B1">
              <w:rPr>
                <w:rStyle w:val="Hiperpovezava"/>
                <w:rFonts w:cstheme="majorHAnsi"/>
                <w:noProof/>
              </w:rPr>
              <w:t>Navodila za izpolnjevanje vloge</w:t>
            </w:r>
            <w:r w:rsidR="005D5A17">
              <w:rPr>
                <w:noProof/>
                <w:webHidden/>
              </w:rPr>
              <w:tab/>
            </w:r>
            <w:r w:rsidR="005D5A17">
              <w:rPr>
                <w:noProof/>
                <w:webHidden/>
              </w:rPr>
              <w:fldChar w:fldCharType="begin"/>
            </w:r>
            <w:r w:rsidR="005D5A17">
              <w:rPr>
                <w:noProof/>
                <w:webHidden/>
              </w:rPr>
              <w:instrText xml:space="preserve"> PAGEREF _Toc157149793 \h </w:instrText>
            </w:r>
            <w:r w:rsidR="005D5A17">
              <w:rPr>
                <w:noProof/>
                <w:webHidden/>
              </w:rPr>
            </w:r>
            <w:r w:rsidR="005D5A17">
              <w:rPr>
                <w:noProof/>
                <w:webHidden/>
              </w:rPr>
              <w:fldChar w:fldCharType="separate"/>
            </w:r>
            <w:r w:rsidR="005D5A17">
              <w:rPr>
                <w:noProof/>
                <w:webHidden/>
              </w:rPr>
              <w:t>4</w:t>
            </w:r>
            <w:r w:rsidR="005D5A17">
              <w:rPr>
                <w:noProof/>
                <w:webHidden/>
              </w:rPr>
              <w:fldChar w:fldCharType="end"/>
            </w:r>
          </w:hyperlink>
        </w:p>
        <w:p w14:paraId="7B625B5F" w14:textId="01BA7445" w:rsidR="005D5A17" w:rsidRDefault="006B67B0">
          <w:pPr>
            <w:pStyle w:val="Kazalovsebine2"/>
            <w:tabs>
              <w:tab w:val="left" w:pos="880"/>
            </w:tabs>
            <w:rPr>
              <w:rFonts w:eastAsiaTheme="minorEastAsia" w:cstheme="minorBidi"/>
              <w:lang w:eastAsia="sl-SI"/>
            </w:rPr>
          </w:pPr>
          <w:hyperlink w:anchor="_Toc157149794" w:history="1">
            <w:r w:rsidR="005D5A17" w:rsidRPr="009717B1">
              <w:rPr>
                <w:rStyle w:val="Hiperpovezava"/>
              </w:rPr>
              <w:t>2.1</w:t>
            </w:r>
            <w:r w:rsidR="005D5A17">
              <w:rPr>
                <w:rFonts w:eastAsiaTheme="minorEastAsia" w:cstheme="minorBidi"/>
                <w:lang w:eastAsia="sl-SI"/>
              </w:rPr>
              <w:tab/>
            </w:r>
            <w:r w:rsidR="005D5A17" w:rsidRPr="009717B1">
              <w:rPr>
                <w:rStyle w:val="Hiperpovezava"/>
              </w:rPr>
              <w:t>Prijava v portal SPOT</w:t>
            </w:r>
            <w:r w:rsidR="005D5A17">
              <w:rPr>
                <w:webHidden/>
              </w:rPr>
              <w:tab/>
            </w:r>
            <w:r w:rsidR="005D5A17">
              <w:rPr>
                <w:webHidden/>
              </w:rPr>
              <w:fldChar w:fldCharType="begin"/>
            </w:r>
            <w:r w:rsidR="005D5A17">
              <w:rPr>
                <w:webHidden/>
              </w:rPr>
              <w:instrText xml:space="preserve"> PAGEREF _Toc157149794 \h </w:instrText>
            </w:r>
            <w:r w:rsidR="005D5A17">
              <w:rPr>
                <w:webHidden/>
              </w:rPr>
            </w:r>
            <w:r w:rsidR="005D5A17">
              <w:rPr>
                <w:webHidden/>
              </w:rPr>
              <w:fldChar w:fldCharType="separate"/>
            </w:r>
            <w:r w:rsidR="005D5A17">
              <w:rPr>
                <w:webHidden/>
              </w:rPr>
              <w:t>4</w:t>
            </w:r>
            <w:r w:rsidR="005D5A17">
              <w:rPr>
                <w:webHidden/>
              </w:rPr>
              <w:fldChar w:fldCharType="end"/>
            </w:r>
          </w:hyperlink>
        </w:p>
        <w:p w14:paraId="07583444" w14:textId="26C9A416" w:rsidR="005D5A17" w:rsidRDefault="006B67B0">
          <w:pPr>
            <w:pStyle w:val="Kazalovsebine2"/>
            <w:tabs>
              <w:tab w:val="left" w:pos="880"/>
            </w:tabs>
            <w:rPr>
              <w:rFonts w:eastAsiaTheme="minorEastAsia" w:cstheme="minorBidi"/>
              <w:lang w:eastAsia="sl-SI"/>
            </w:rPr>
          </w:pPr>
          <w:hyperlink w:anchor="_Toc157149795" w:history="1">
            <w:r w:rsidR="005D5A17" w:rsidRPr="009717B1">
              <w:rPr>
                <w:rStyle w:val="Hiperpovezava"/>
              </w:rPr>
              <w:t>2.2</w:t>
            </w:r>
            <w:r w:rsidR="005D5A17">
              <w:rPr>
                <w:rFonts w:eastAsiaTheme="minorEastAsia" w:cstheme="minorBidi"/>
                <w:lang w:eastAsia="sl-SI"/>
              </w:rPr>
              <w:tab/>
            </w:r>
            <w:r w:rsidR="005D5A17" w:rsidRPr="009717B1">
              <w:rPr>
                <w:rStyle w:val="Hiperpovezava"/>
              </w:rPr>
              <w:t>Izbira podjetja</w:t>
            </w:r>
            <w:r w:rsidR="005D5A17">
              <w:rPr>
                <w:webHidden/>
              </w:rPr>
              <w:tab/>
            </w:r>
            <w:r w:rsidR="005D5A17">
              <w:rPr>
                <w:webHidden/>
              </w:rPr>
              <w:fldChar w:fldCharType="begin"/>
            </w:r>
            <w:r w:rsidR="005D5A17">
              <w:rPr>
                <w:webHidden/>
              </w:rPr>
              <w:instrText xml:space="preserve"> PAGEREF _Toc157149795 \h </w:instrText>
            </w:r>
            <w:r w:rsidR="005D5A17">
              <w:rPr>
                <w:webHidden/>
              </w:rPr>
            </w:r>
            <w:r w:rsidR="005D5A17">
              <w:rPr>
                <w:webHidden/>
              </w:rPr>
              <w:fldChar w:fldCharType="separate"/>
            </w:r>
            <w:r w:rsidR="005D5A17">
              <w:rPr>
                <w:webHidden/>
              </w:rPr>
              <w:t>4</w:t>
            </w:r>
            <w:r w:rsidR="005D5A17">
              <w:rPr>
                <w:webHidden/>
              </w:rPr>
              <w:fldChar w:fldCharType="end"/>
            </w:r>
          </w:hyperlink>
        </w:p>
        <w:p w14:paraId="5DD9C5C8" w14:textId="16652A99" w:rsidR="005D5A17" w:rsidRDefault="006B67B0">
          <w:pPr>
            <w:pStyle w:val="Kazalovsebine2"/>
            <w:tabs>
              <w:tab w:val="left" w:pos="880"/>
            </w:tabs>
            <w:rPr>
              <w:rFonts w:eastAsiaTheme="minorEastAsia" w:cstheme="minorBidi"/>
              <w:lang w:eastAsia="sl-SI"/>
            </w:rPr>
          </w:pPr>
          <w:hyperlink w:anchor="_Toc157149796" w:history="1">
            <w:r w:rsidR="005D5A17" w:rsidRPr="009717B1">
              <w:rPr>
                <w:rStyle w:val="Hiperpovezava"/>
              </w:rPr>
              <w:t>2.3</w:t>
            </w:r>
            <w:r w:rsidR="005D5A17">
              <w:rPr>
                <w:rFonts w:eastAsiaTheme="minorEastAsia" w:cstheme="minorBidi"/>
                <w:lang w:eastAsia="sl-SI"/>
              </w:rPr>
              <w:tab/>
            </w:r>
            <w:r w:rsidR="005D5A17" w:rsidRPr="009717B1">
              <w:rPr>
                <w:rStyle w:val="Hiperpovezava"/>
              </w:rPr>
              <w:t>Izbira postopka</w:t>
            </w:r>
            <w:r w:rsidR="005D5A17">
              <w:rPr>
                <w:webHidden/>
              </w:rPr>
              <w:tab/>
            </w:r>
            <w:r w:rsidR="005D5A17">
              <w:rPr>
                <w:webHidden/>
              </w:rPr>
              <w:fldChar w:fldCharType="begin"/>
            </w:r>
            <w:r w:rsidR="005D5A17">
              <w:rPr>
                <w:webHidden/>
              </w:rPr>
              <w:instrText xml:space="preserve"> PAGEREF _Toc157149796 \h </w:instrText>
            </w:r>
            <w:r w:rsidR="005D5A17">
              <w:rPr>
                <w:webHidden/>
              </w:rPr>
            </w:r>
            <w:r w:rsidR="005D5A17">
              <w:rPr>
                <w:webHidden/>
              </w:rPr>
              <w:fldChar w:fldCharType="separate"/>
            </w:r>
            <w:r w:rsidR="005D5A17">
              <w:rPr>
                <w:webHidden/>
              </w:rPr>
              <w:t>5</w:t>
            </w:r>
            <w:r w:rsidR="005D5A17">
              <w:rPr>
                <w:webHidden/>
              </w:rPr>
              <w:fldChar w:fldCharType="end"/>
            </w:r>
          </w:hyperlink>
        </w:p>
        <w:p w14:paraId="06856286" w14:textId="14576200" w:rsidR="005D5A17" w:rsidRDefault="006B67B0">
          <w:pPr>
            <w:pStyle w:val="Kazalovsebine2"/>
            <w:tabs>
              <w:tab w:val="left" w:pos="880"/>
            </w:tabs>
            <w:rPr>
              <w:rFonts w:eastAsiaTheme="minorEastAsia" w:cstheme="minorBidi"/>
              <w:lang w:eastAsia="sl-SI"/>
            </w:rPr>
          </w:pPr>
          <w:hyperlink w:anchor="_Toc157149797" w:history="1">
            <w:r w:rsidR="005D5A17" w:rsidRPr="009717B1">
              <w:rPr>
                <w:rStyle w:val="Hiperpovezava"/>
              </w:rPr>
              <w:t>2.4</w:t>
            </w:r>
            <w:r w:rsidR="005D5A17">
              <w:rPr>
                <w:rFonts w:eastAsiaTheme="minorEastAsia" w:cstheme="minorBidi"/>
                <w:lang w:eastAsia="sl-SI"/>
              </w:rPr>
              <w:tab/>
            </w:r>
            <w:r w:rsidR="005D5A17" w:rsidRPr="009717B1">
              <w:rPr>
                <w:rStyle w:val="Hiperpovezava"/>
              </w:rPr>
              <w:t>Izpolnjevanje vloge</w:t>
            </w:r>
            <w:r w:rsidR="005D5A17">
              <w:rPr>
                <w:webHidden/>
              </w:rPr>
              <w:tab/>
            </w:r>
            <w:r w:rsidR="005D5A17">
              <w:rPr>
                <w:webHidden/>
              </w:rPr>
              <w:fldChar w:fldCharType="begin"/>
            </w:r>
            <w:r w:rsidR="005D5A17">
              <w:rPr>
                <w:webHidden/>
              </w:rPr>
              <w:instrText xml:space="preserve"> PAGEREF _Toc157149797 \h </w:instrText>
            </w:r>
            <w:r w:rsidR="005D5A17">
              <w:rPr>
                <w:webHidden/>
              </w:rPr>
            </w:r>
            <w:r w:rsidR="005D5A17">
              <w:rPr>
                <w:webHidden/>
              </w:rPr>
              <w:fldChar w:fldCharType="separate"/>
            </w:r>
            <w:r w:rsidR="005D5A17">
              <w:rPr>
                <w:webHidden/>
              </w:rPr>
              <w:t>6</w:t>
            </w:r>
            <w:r w:rsidR="005D5A17">
              <w:rPr>
                <w:webHidden/>
              </w:rPr>
              <w:fldChar w:fldCharType="end"/>
            </w:r>
          </w:hyperlink>
        </w:p>
        <w:p w14:paraId="4621727D" w14:textId="5537BF67" w:rsidR="005D5A17" w:rsidRDefault="006B67B0">
          <w:pPr>
            <w:pStyle w:val="Kazalovsebine2"/>
            <w:tabs>
              <w:tab w:val="left" w:pos="880"/>
            </w:tabs>
            <w:rPr>
              <w:rFonts w:eastAsiaTheme="minorEastAsia" w:cstheme="minorBidi"/>
              <w:lang w:eastAsia="sl-SI"/>
            </w:rPr>
          </w:pPr>
          <w:hyperlink w:anchor="_Toc157149798" w:history="1">
            <w:r w:rsidR="005D5A17" w:rsidRPr="009717B1">
              <w:rPr>
                <w:rStyle w:val="Hiperpovezava"/>
              </w:rPr>
              <w:t>2.5</w:t>
            </w:r>
            <w:r w:rsidR="005D5A17">
              <w:rPr>
                <w:rFonts w:eastAsiaTheme="minorEastAsia" w:cstheme="minorBidi"/>
                <w:lang w:eastAsia="sl-SI"/>
              </w:rPr>
              <w:tab/>
            </w:r>
            <w:r w:rsidR="005D5A17" w:rsidRPr="009717B1">
              <w:rPr>
                <w:rStyle w:val="Hiperpovezava"/>
              </w:rPr>
              <w:t>Spremljanje statusa vloge</w:t>
            </w:r>
            <w:r w:rsidR="005D5A17">
              <w:rPr>
                <w:webHidden/>
              </w:rPr>
              <w:tab/>
            </w:r>
            <w:r w:rsidR="005D5A17">
              <w:rPr>
                <w:webHidden/>
              </w:rPr>
              <w:fldChar w:fldCharType="begin"/>
            </w:r>
            <w:r w:rsidR="005D5A17">
              <w:rPr>
                <w:webHidden/>
              </w:rPr>
              <w:instrText xml:space="preserve"> PAGEREF _Toc157149798 \h </w:instrText>
            </w:r>
            <w:r w:rsidR="005D5A17">
              <w:rPr>
                <w:webHidden/>
              </w:rPr>
            </w:r>
            <w:r w:rsidR="005D5A17">
              <w:rPr>
                <w:webHidden/>
              </w:rPr>
              <w:fldChar w:fldCharType="separate"/>
            </w:r>
            <w:r w:rsidR="005D5A17">
              <w:rPr>
                <w:webHidden/>
              </w:rPr>
              <w:t>19</w:t>
            </w:r>
            <w:r w:rsidR="005D5A17">
              <w:rPr>
                <w:webHidden/>
              </w:rPr>
              <w:fldChar w:fldCharType="end"/>
            </w:r>
          </w:hyperlink>
        </w:p>
        <w:p w14:paraId="5ACC2856" w14:textId="0C320E03" w:rsidR="00363506" w:rsidRPr="00051C89" w:rsidRDefault="00363506" w:rsidP="003B3D50">
          <w:pPr>
            <w:rPr>
              <w:rFonts w:asciiTheme="majorHAnsi" w:hAnsiTheme="majorHAnsi" w:cstheme="majorHAnsi"/>
            </w:rPr>
          </w:pPr>
          <w:r w:rsidRPr="00017823">
            <w:rPr>
              <w:rFonts w:asciiTheme="majorHAnsi" w:hAnsiTheme="majorHAnsi" w:cstheme="majorHAnsi"/>
              <w:b/>
            </w:rPr>
            <w:fldChar w:fldCharType="end"/>
          </w:r>
        </w:p>
      </w:sdtContent>
    </w:sdt>
    <w:p w14:paraId="65344634" w14:textId="60289C44" w:rsidR="00363506" w:rsidRPr="00051C89" w:rsidRDefault="00363506" w:rsidP="00363506">
      <w:pPr>
        <w:rPr>
          <w:rFonts w:asciiTheme="majorHAnsi" w:hAnsiTheme="majorHAnsi" w:cstheme="majorHAnsi"/>
        </w:rPr>
      </w:pPr>
    </w:p>
    <w:p w14:paraId="3EE7D1C5" w14:textId="340AB0C3" w:rsidR="005316EB" w:rsidRPr="005D5A17" w:rsidRDefault="005D5A17" w:rsidP="00397376">
      <w:pPr>
        <w:rPr>
          <w:rFonts w:asciiTheme="majorHAnsi" w:eastAsia="Times New Roman" w:hAnsiTheme="majorHAnsi" w:cstheme="majorHAnsi"/>
          <w:bCs/>
          <w:color w:val="2F5496"/>
          <w:sz w:val="32"/>
          <w:szCs w:val="32"/>
          <w:lang w:eastAsia="sl-SI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48BE4BD0" w14:textId="506D5941" w:rsidR="00363506" w:rsidRPr="00051C89" w:rsidRDefault="00A90CB0" w:rsidP="00FC2504">
      <w:pPr>
        <w:pStyle w:val="Naslov1"/>
        <w:numPr>
          <w:ilvl w:val="0"/>
          <w:numId w:val="2"/>
        </w:numPr>
        <w:rPr>
          <w:rFonts w:cstheme="majorHAnsi"/>
        </w:rPr>
      </w:pPr>
      <w:bookmarkStart w:id="0" w:name="_Toc157149792"/>
      <w:r w:rsidRPr="00051C89">
        <w:rPr>
          <w:rFonts w:cstheme="majorHAnsi"/>
        </w:rPr>
        <w:lastRenderedPageBreak/>
        <w:t>U</w:t>
      </w:r>
      <w:r w:rsidR="009832DC">
        <w:rPr>
          <w:rFonts w:cstheme="majorHAnsi"/>
        </w:rPr>
        <w:t>vod</w:t>
      </w:r>
      <w:bookmarkEnd w:id="0"/>
    </w:p>
    <w:p w14:paraId="7A67BC1B" w14:textId="2B77B905" w:rsidR="009832DC" w:rsidRDefault="000A3312" w:rsidP="005316EB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Elektronski</w:t>
      </w:r>
      <w:r w:rsidR="00A90CB0" w:rsidRPr="00051C89">
        <w:rPr>
          <w:rFonts w:asciiTheme="majorHAnsi" w:hAnsiTheme="majorHAnsi" w:cstheme="majorHAnsi"/>
          <w:szCs w:val="20"/>
        </w:rPr>
        <w:t xml:space="preserve"> postopek za </w:t>
      </w:r>
      <w:r>
        <w:rPr>
          <w:rFonts w:asciiTheme="majorHAnsi" w:hAnsiTheme="majorHAnsi" w:cstheme="majorHAnsi"/>
          <w:szCs w:val="20"/>
        </w:rPr>
        <w:t xml:space="preserve">oddajo </w:t>
      </w:r>
      <w:r w:rsidR="00F63546">
        <w:rPr>
          <w:rFonts w:asciiTheme="majorHAnsi" w:hAnsiTheme="majorHAnsi" w:cstheme="majorHAnsi"/>
          <w:szCs w:val="20"/>
        </w:rPr>
        <w:t xml:space="preserve">vloge za vpis v </w:t>
      </w:r>
      <w:r w:rsidR="005D5A17">
        <w:rPr>
          <w:rFonts w:asciiTheme="majorHAnsi" w:hAnsiTheme="majorHAnsi" w:cstheme="majorHAnsi"/>
          <w:szCs w:val="20"/>
        </w:rPr>
        <w:t>razvid izvajalcev javno veljavnih programov vzgoje in izobraževanja</w:t>
      </w:r>
      <w:r w:rsidR="00F63546">
        <w:rPr>
          <w:rFonts w:asciiTheme="majorHAnsi" w:hAnsiTheme="majorHAnsi" w:cstheme="majorHAnsi"/>
          <w:szCs w:val="20"/>
        </w:rPr>
        <w:t xml:space="preserve"> </w:t>
      </w:r>
      <w:r>
        <w:rPr>
          <w:rFonts w:asciiTheme="majorHAnsi" w:hAnsiTheme="majorHAnsi" w:cstheme="majorHAnsi"/>
          <w:szCs w:val="20"/>
        </w:rPr>
        <w:t xml:space="preserve">je na portalu SPOT vzpostavljen od </w:t>
      </w:r>
      <w:r w:rsidR="005D5A17">
        <w:rPr>
          <w:rFonts w:asciiTheme="majorHAnsi" w:hAnsiTheme="majorHAnsi" w:cstheme="majorHAnsi"/>
          <w:szCs w:val="20"/>
        </w:rPr>
        <w:t>januarja 2024</w:t>
      </w:r>
      <w:r>
        <w:rPr>
          <w:rFonts w:asciiTheme="majorHAnsi" w:hAnsiTheme="majorHAnsi" w:cstheme="majorHAnsi"/>
          <w:szCs w:val="20"/>
        </w:rPr>
        <w:t>.</w:t>
      </w:r>
      <w:r w:rsidR="005316EB" w:rsidRPr="005316EB">
        <w:rPr>
          <w:rFonts w:asciiTheme="majorHAnsi" w:hAnsiTheme="majorHAnsi" w:cstheme="majorHAnsi"/>
          <w:szCs w:val="20"/>
        </w:rPr>
        <w:t xml:space="preserve"> </w:t>
      </w:r>
      <w:r w:rsidR="00F63546">
        <w:rPr>
          <w:rFonts w:asciiTheme="majorHAnsi" w:hAnsiTheme="majorHAnsi" w:cstheme="majorHAnsi"/>
          <w:szCs w:val="20"/>
        </w:rPr>
        <w:t>Namenjen je</w:t>
      </w:r>
      <w:r w:rsidR="005D5A17">
        <w:rPr>
          <w:rFonts w:asciiTheme="majorHAnsi" w:hAnsiTheme="majorHAnsi" w:cstheme="majorHAnsi"/>
          <w:szCs w:val="20"/>
        </w:rPr>
        <w:t xml:space="preserve"> izvajalcem javno veljavnih programov vzgoje in izobraževanja. Razvid vodi ministrstvo, pristojno za vzgojo in izobraževanje.</w:t>
      </w:r>
    </w:p>
    <w:p w14:paraId="16216562" w14:textId="3751058D" w:rsidR="00A90CB0" w:rsidRPr="00051C89" w:rsidRDefault="00A90CB0" w:rsidP="00A90CB0">
      <w:pPr>
        <w:rPr>
          <w:rFonts w:asciiTheme="majorHAnsi" w:hAnsiTheme="majorHAnsi" w:cstheme="majorHAnsi"/>
          <w:szCs w:val="20"/>
        </w:rPr>
      </w:pPr>
    </w:p>
    <w:p w14:paraId="45E327CA" w14:textId="42D8BAD0" w:rsidR="00A90CB0" w:rsidRPr="00051C89" w:rsidRDefault="00A90CB0" w:rsidP="00A90CB0">
      <w:pPr>
        <w:pStyle w:val="Brezrazmikov"/>
        <w:jc w:val="both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  <w:b/>
        </w:rPr>
        <w:t>Pravna podlaga</w:t>
      </w:r>
      <w:r w:rsidRPr="00051C89">
        <w:rPr>
          <w:rFonts w:asciiTheme="majorHAnsi" w:hAnsiTheme="majorHAnsi" w:cstheme="majorHAnsi"/>
        </w:rPr>
        <w:t>:</w:t>
      </w:r>
    </w:p>
    <w:p w14:paraId="53BAA177" w14:textId="77777777" w:rsidR="005D5A17" w:rsidRDefault="005D5A17" w:rsidP="005D5A17">
      <w:pPr>
        <w:spacing w:after="0" w:line="240" w:lineRule="auto"/>
        <w:textAlignment w:val="baseline"/>
        <w:rPr>
          <w:rFonts w:ascii="Republika" w:hAnsi="Republika"/>
          <w:color w:val="111111"/>
          <w:sz w:val="23"/>
          <w:szCs w:val="23"/>
        </w:rPr>
      </w:pPr>
    </w:p>
    <w:p w14:paraId="276F4D67" w14:textId="52D7F306" w:rsidR="005D5A17" w:rsidRPr="005D5A17" w:rsidRDefault="006B67B0" w:rsidP="005D5A17">
      <w:pPr>
        <w:pStyle w:val="Odstavekseznama"/>
        <w:numPr>
          <w:ilvl w:val="0"/>
          <w:numId w:val="26"/>
        </w:numPr>
        <w:spacing w:after="0" w:line="240" w:lineRule="auto"/>
        <w:textAlignment w:val="baseline"/>
        <w:rPr>
          <w:rFonts w:asciiTheme="majorHAnsi" w:hAnsiTheme="majorHAnsi" w:cstheme="majorHAnsi"/>
          <w:color w:val="3E7C94"/>
          <w:sz w:val="23"/>
          <w:szCs w:val="23"/>
        </w:rPr>
      </w:pPr>
      <w:hyperlink r:id="rId8" w:history="1">
        <w:r w:rsidR="005D5A17" w:rsidRPr="005D5A17">
          <w:rPr>
            <w:rStyle w:val="Hiperpovezava"/>
            <w:rFonts w:asciiTheme="majorHAnsi" w:hAnsiTheme="majorHAnsi" w:cstheme="majorHAnsi"/>
            <w:color w:val="3E7C94"/>
            <w:sz w:val="23"/>
            <w:szCs w:val="23"/>
            <w:bdr w:val="none" w:sz="0" w:space="0" w:color="auto" w:frame="1"/>
          </w:rPr>
          <w:t>Zakon o organizaciji in financiranju vzgoje in izobraževanja (ZOFVI)</w:t>
        </w:r>
      </w:hyperlink>
      <w:r w:rsidR="005D5A17" w:rsidRPr="005D5A17">
        <w:rPr>
          <w:rFonts w:asciiTheme="majorHAnsi" w:hAnsiTheme="majorHAnsi" w:cstheme="majorHAnsi"/>
          <w:color w:val="3E7C94"/>
          <w:sz w:val="23"/>
          <w:szCs w:val="23"/>
        </w:rPr>
        <w:t xml:space="preserve"> </w:t>
      </w:r>
    </w:p>
    <w:p w14:paraId="1160325B" w14:textId="4B465B9C" w:rsidR="005D5A17" w:rsidRPr="005D5A17" w:rsidRDefault="006B67B0" w:rsidP="005D5A17">
      <w:pPr>
        <w:pStyle w:val="Odstavekseznama"/>
        <w:numPr>
          <w:ilvl w:val="0"/>
          <w:numId w:val="26"/>
        </w:numPr>
        <w:spacing w:after="0" w:line="240" w:lineRule="auto"/>
        <w:textAlignment w:val="baseline"/>
        <w:rPr>
          <w:rFonts w:asciiTheme="majorHAnsi" w:hAnsiTheme="majorHAnsi" w:cstheme="majorHAnsi"/>
          <w:color w:val="3E7C94"/>
          <w:sz w:val="23"/>
          <w:szCs w:val="23"/>
        </w:rPr>
      </w:pPr>
      <w:hyperlink r:id="rId9" w:tgtFrame="_blank" w:history="1">
        <w:r w:rsidR="005D5A17" w:rsidRPr="005D5A17">
          <w:rPr>
            <w:rStyle w:val="Hiperpovezava"/>
            <w:rFonts w:asciiTheme="majorHAnsi" w:hAnsiTheme="majorHAnsi" w:cstheme="majorHAnsi"/>
            <w:color w:val="3E7C94"/>
            <w:sz w:val="23"/>
            <w:szCs w:val="23"/>
            <w:bdr w:val="none" w:sz="0" w:space="0" w:color="auto" w:frame="1"/>
          </w:rPr>
          <w:t>Pravilnik o vodenju razvida izvajalcev javno veljavnih programov vzgoje in izobraževanja</w:t>
        </w:r>
      </w:hyperlink>
    </w:p>
    <w:p w14:paraId="7BCFD33F" w14:textId="24643EFE" w:rsidR="001B0544" w:rsidRDefault="001B0544" w:rsidP="00A90CB0">
      <w:pPr>
        <w:rPr>
          <w:rFonts w:asciiTheme="majorHAnsi" w:hAnsiTheme="majorHAnsi" w:cstheme="majorHAnsi"/>
          <w:szCs w:val="20"/>
        </w:rPr>
      </w:pPr>
    </w:p>
    <w:p w14:paraId="66C26B08" w14:textId="4B910871" w:rsidR="00FB27F2" w:rsidRPr="00051C89" w:rsidRDefault="00FB27F2" w:rsidP="00A90CB0">
      <w:pPr>
        <w:pStyle w:val="Brezrazmikov"/>
        <w:jc w:val="both"/>
        <w:rPr>
          <w:rFonts w:asciiTheme="majorHAnsi" w:hAnsiTheme="majorHAnsi" w:cstheme="majorHAnsi"/>
          <w:szCs w:val="20"/>
        </w:rPr>
      </w:pPr>
    </w:p>
    <w:p w14:paraId="5B5602EA" w14:textId="77777777" w:rsidR="00D50605" w:rsidRPr="00051C89" w:rsidRDefault="00D50605" w:rsidP="00A90CB0">
      <w:pPr>
        <w:pStyle w:val="Brezrazmikov"/>
        <w:jc w:val="both"/>
        <w:rPr>
          <w:rFonts w:asciiTheme="majorHAnsi" w:hAnsiTheme="majorHAnsi" w:cstheme="majorHAnsi"/>
          <w:szCs w:val="20"/>
        </w:rPr>
      </w:pPr>
    </w:p>
    <w:p w14:paraId="231E1A82" w14:textId="0AE6593D" w:rsidR="00FB27F2" w:rsidRDefault="00FB27F2" w:rsidP="003B3D50">
      <w:pPr>
        <w:pStyle w:val="Naslov1"/>
        <w:numPr>
          <w:ilvl w:val="0"/>
          <w:numId w:val="2"/>
        </w:numPr>
        <w:rPr>
          <w:rFonts w:cstheme="majorHAnsi"/>
        </w:rPr>
      </w:pPr>
      <w:bookmarkStart w:id="1" w:name="_Toc157149793"/>
      <w:r w:rsidRPr="00051C89">
        <w:rPr>
          <w:rFonts w:cstheme="majorHAnsi"/>
        </w:rPr>
        <w:t xml:space="preserve">Navodila za izpolnjevanje </w:t>
      </w:r>
      <w:r w:rsidR="007F6738">
        <w:rPr>
          <w:rFonts w:cstheme="majorHAnsi"/>
        </w:rPr>
        <w:t>vloge</w:t>
      </w:r>
      <w:bookmarkEnd w:id="1"/>
      <w:r w:rsidR="007F6738">
        <w:rPr>
          <w:rFonts w:cstheme="majorHAnsi"/>
        </w:rPr>
        <w:t xml:space="preserve"> </w:t>
      </w:r>
    </w:p>
    <w:p w14:paraId="074EFA50" w14:textId="1347D760" w:rsidR="005316EB" w:rsidRPr="005316EB" w:rsidRDefault="005316EB" w:rsidP="005316EB"/>
    <w:p w14:paraId="77846F3A" w14:textId="01790504" w:rsidR="005F0C75" w:rsidRPr="005F0C75" w:rsidRDefault="005F0C75" w:rsidP="005316EB">
      <w:pPr>
        <w:pStyle w:val="Naslov2"/>
        <w:numPr>
          <w:ilvl w:val="1"/>
          <w:numId w:val="15"/>
        </w:numPr>
        <w:rPr>
          <w:rFonts w:cstheme="majorHAnsi"/>
        </w:rPr>
      </w:pPr>
      <w:bookmarkStart w:id="2" w:name="_Toc157149794"/>
      <w:r>
        <w:rPr>
          <w:rFonts w:cstheme="majorHAnsi"/>
        </w:rPr>
        <w:t>Prijava v portal</w:t>
      </w:r>
      <w:r w:rsidR="005316EB">
        <w:rPr>
          <w:rFonts w:cstheme="majorHAnsi"/>
        </w:rPr>
        <w:t xml:space="preserve"> SPOT</w:t>
      </w:r>
      <w:bookmarkEnd w:id="2"/>
    </w:p>
    <w:p w14:paraId="5867F33C" w14:textId="784AE74A" w:rsidR="005F0C75" w:rsidRDefault="00533C53" w:rsidP="005F0C75">
      <w:pPr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 xml:space="preserve">Pred </w:t>
      </w:r>
      <w:r w:rsidR="005316EB">
        <w:rPr>
          <w:rFonts w:asciiTheme="majorHAnsi" w:hAnsiTheme="majorHAnsi" w:cstheme="majorHAnsi"/>
        </w:rPr>
        <w:t xml:space="preserve">pričetkom </w:t>
      </w:r>
      <w:r w:rsidRPr="00051C89">
        <w:rPr>
          <w:rFonts w:asciiTheme="majorHAnsi" w:hAnsiTheme="majorHAnsi" w:cstheme="majorHAnsi"/>
        </w:rPr>
        <w:t>izpolnjevanj</w:t>
      </w:r>
      <w:r w:rsidR="005316EB">
        <w:rPr>
          <w:rFonts w:asciiTheme="majorHAnsi" w:hAnsiTheme="majorHAnsi" w:cstheme="majorHAnsi"/>
        </w:rPr>
        <w:t>a</w:t>
      </w:r>
      <w:r w:rsidRPr="00051C89">
        <w:rPr>
          <w:rFonts w:asciiTheme="majorHAnsi" w:hAnsiTheme="majorHAnsi" w:cstheme="majorHAnsi"/>
        </w:rPr>
        <w:t xml:space="preserve"> vloge se je najprej potrebno prijaviti v </w:t>
      </w:r>
      <w:r w:rsidR="00827FA4">
        <w:rPr>
          <w:rFonts w:asciiTheme="majorHAnsi" w:hAnsiTheme="majorHAnsi" w:cstheme="majorHAnsi"/>
        </w:rPr>
        <w:t>portal</w:t>
      </w:r>
      <w:r w:rsidR="005F0C75">
        <w:rPr>
          <w:rFonts w:asciiTheme="majorHAnsi" w:hAnsiTheme="majorHAnsi" w:cstheme="majorHAnsi"/>
        </w:rPr>
        <w:t xml:space="preserve"> </w:t>
      </w:r>
      <w:r w:rsidR="005F0C75" w:rsidRPr="005316EB">
        <w:rPr>
          <w:rFonts w:asciiTheme="majorHAnsi" w:hAnsiTheme="majorHAnsi" w:cstheme="majorHAnsi"/>
        </w:rPr>
        <w:t>SPOT</w:t>
      </w:r>
      <w:r w:rsidR="005316EB">
        <w:rPr>
          <w:rFonts w:asciiTheme="majorHAnsi" w:hAnsiTheme="majorHAnsi" w:cstheme="majorHAnsi"/>
        </w:rPr>
        <w:t xml:space="preserve"> na tem naslovu: </w:t>
      </w:r>
      <w:hyperlink r:id="rId10" w:history="1">
        <w:r w:rsidR="005F0C75" w:rsidRPr="0036729A">
          <w:rPr>
            <w:rStyle w:val="Hiperpovezava"/>
            <w:rFonts w:asciiTheme="majorHAnsi" w:hAnsiTheme="majorHAnsi" w:cstheme="majorHAnsi"/>
          </w:rPr>
          <w:t>https://spot.gov.si/</w:t>
        </w:r>
      </w:hyperlink>
      <w:r w:rsidR="007F6738">
        <w:rPr>
          <w:rFonts w:asciiTheme="majorHAnsi" w:hAnsiTheme="majorHAnsi" w:cstheme="majorHAnsi"/>
        </w:rPr>
        <w:t xml:space="preserve"> .</w:t>
      </w:r>
    </w:p>
    <w:p w14:paraId="04938A32" w14:textId="166AE260" w:rsidR="005F0C75" w:rsidRDefault="005F0C75" w:rsidP="005F0C75">
      <w:pPr>
        <w:keepNext/>
      </w:pPr>
      <w:r>
        <w:rPr>
          <w:noProof/>
        </w:rPr>
        <w:drawing>
          <wp:inline distT="0" distB="0" distL="0" distR="0" wp14:anchorId="172617CA" wp14:editId="4487273C">
            <wp:extent cx="5760720" cy="20878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ABA6" w14:textId="393624B1" w:rsidR="00C21D9E" w:rsidRPr="005316EB" w:rsidRDefault="00C21D9E" w:rsidP="00C21D9E">
      <w:pPr>
        <w:pStyle w:val="Napis"/>
        <w:jc w:val="center"/>
        <w:rPr>
          <w:rFonts w:asciiTheme="majorHAnsi" w:hAnsiTheme="majorHAnsi" w:cstheme="majorHAnsi"/>
        </w:rPr>
      </w:pPr>
      <w:bookmarkStart w:id="3" w:name="_Toc147742630"/>
      <w:r w:rsidRPr="005316EB">
        <w:rPr>
          <w:rFonts w:asciiTheme="majorHAnsi" w:hAnsiTheme="majorHAnsi" w:cstheme="majorHAnsi"/>
        </w:rPr>
        <w:t xml:space="preserve">Slika </w:t>
      </w:r>
      <w:r w:rsidRPr="005316EB">
        <w:rPr>
          <w:rFonts w:asciiTheme="majorHAnsi" w:hAnsiTheme="majorHAnsi" w:cstheme="majorHAnsi"/>
        </w:rPr>
        <w:fldChar w:fldCharType="begin"/>
      </w:r>
      <w:r w:rsidRPr="005316EB">
        <w:rPr>
          <w:rFonts w:asciiTheme="majorHAnsi" w:hAnsiTheme="majorHAnsi" w:cstheme="majorHAnsi"/>
        </w:rPr>
        <w:instrText xml:space="preserve"> SEQ Slika \* ARABIC </w:instrText>
      </w:r>
      <w:r w:rsidRPr="005316EB">
        <w:rPr>
          <w:rFonts w:asciiTheme="majorHAnsi" w:hAnsiTheme="majorHAnsi" w:cstheme="majorHAnsi"/>
        </w:rPr>
        <w:fldChar w:fldCharType="separate"/>
      </w:r>
      <w:r w:rsidR="001C06CE">
        <w:rPr>
          <w:rFonts w:asciiTheme="majorHAnsi" w:hAnsiTheme="majorHAnsi" w:cstheme="majorHAnsi"/>
          <w:noProof/>
        </w:rPr>
        <w:t>1</w:t>
      </w:r>
      <w:r w:rsidRPr="005316EB">
        <w:rPr>
          <w:rFonts w:asciiTheme="majorHAnsi" w:hAnsiTheme="majorHAnsi" w:cstheme="majorHAnsi"/>
          <w:noProof/>
        </w:rPr>
        <w:fldChar w:fldCharType="end"/>
      </w:r>
      <w:r w:rsidR="005316EB" w:rsidRPr="005316EB">
        <w:rPr>
          <w:rFonts w:asciiTheme="majorHAnsi" w:hAnsiTheme="majorHAnsi" w:cstheme="majorHAnsi"/>
          <w:noProof/>
        </w:rPr>
        <w:t>:</w:t>
      </w:r>
      <w:r w:rsidRPr="005316EB">
        <w:rPr>
          <w:rFonts w:asciiTheme="majorHAnsi" w:hAnsiTheme="majorHAnsi" w:cstheme="majorHAnsi"/>
        </w:rPr>
        <w:t xml:space="preserve"> Vstopna stran portala SPOT</w:t>
      </w:r>
      <w:r w:rsidR="009832DC">
        <w:rPr>
          <w:rFonts w:asciiTheme="majorHAnsi" w:hAnsiTheme="majorHAnsi" w:cstheme="majorHAnsi"/>
        </w:rPr>
        <w:t xml:space="preserve"> in prijava</w:t>
      </w:r>
      <w:bookmarkEnd w:id="3"/>
    </w:p>
    <w:p w14:paraId="0848721D" w14:textId="77777777" w:rsidR="005D5A17" w:rsidRPr="005869B3" w:rsidRDefault="005D5A17" w:rsidP="005D5A17">
      <w:pPr>
        <w:rPr>
          <w:rFonts w:asciiTheme="majorHAnsi" w:hAnsiTheme="majorHAnsi" w:cstheme="majorHAnsi"/>
        </w:rPr>
      </w:pPr>
      <w:bookmarkStart w:id="4" w:name="_Hlk157147858"/>
      <w:r w:rsidRPr="005869B3">
        <w:rPr>
          <w:rFonts w:asciiTheme="majorHAnsi" w:hAnsiTheme="majorHAnsi" w:cstheme="majorHAnsi"/>
        </w:rPr>
        <w:t xml:space="preserve">Svetujemo vam, da se prijavite prek prijave SI-PASS, saj bo ta prijava postala kmalu obvezna. Navodila za registracijo </w:t>
      </w:r>
      <w:r>
        <w:rPr>
          <w:rFonts w:asciiTheme="majorHAnsi" w:hAnsiTheme="majorHAnsi" w:cstheme="majorHAnsi"/>
        </w:rPr>
        <w:t xml:space="preserve">v sistem SI-PASS </w:t>
      </w:r>
      <w:r w:rsidRPr="005869B3">
        <w:rPr>
          <w:rFonts w:asciiTheme="majorHAnsi" w:hAnsiTheme="majorHAnsi" w:cstheme="majorHAnsi"/>
        </w:rPr>
        <w:t>so dostopna</w:t>
      </w:r>
      <w:r>
        <w:rPr>
          <w:rFonts w:asciiTheme="majorHAnsi" w:hAnsiTheme="majorHAnsi" w:cstheme="majorHAnsi"/>
        </w:rPr>
        <w:t xml:space="preserve"> na </w:t>
      </w:r>
      <w:hyperlink r:id="rId12" w:history="1">
        <w:r w:rsidRPr="00886BF5">
          <w:rPr>
            <w:rStyle w:val="Hiperpovezava"/>
            <w:rFonts w:asciiTheme="majorHAnsi" w:hAnsiTheme="majorHAnsi" w:cstheme="majorHAnsi"/>
          </w:rPr>
          <w:t>spletni strani SI-TRUST</w:t>
        </w:r>
      </w:hyperlink>
      <w:r>
        <w:rPr>
          <w:rFonts w:asciiTheme="majorHAnsi" w:hAnsiTheme="majorHAnsi" w:cstheme="majorHAnsi"/>
        </w:rPr>
        <w:t>.</w:t>
      </w:r>
    </w:p>
    <w:bookmarkEnd w:id="4"/>
    <w:p w14:paraId="584B1A62" w14:textId="2E86A257" w:rsidR="00C61DD0" w:rsidRDefault="00C61DD0" w:rsidP="00923D74">
      <w:pPr>
        <w:rPr>
          <w:rFonts w:asciiTheme="majorHAnsi" w:hAnsiTheme="majorHAnsi" w:cstheme="majorHAnsi"/>
        </w:rPr>
      </w:pPr>
    </w:p>
    <w:p w14:paraId="2D4C8B23" w14:textId="414FA667" w:rsidR="005316EB" w:rsidRDefault="005316EB" w:rsidP="005316EB">
      <w:pPr>
        <w:pStyle w:val="Naslov2"/>
        <w:numPr>
          <w:ilvl w:val="1"/>
          <w:numId w:val="15"/>
        </w:numPr>
        <w:rPr>
          <w:rFonts w:cstheme="majorHAnsi"/>
        </w:rPr>
      </w:pPr>
      <w:bookmarkStart w:id="5" w:name="_Toc157149795"/>
      <w:r>
        <w:rPr>
          <w:rFonts w:cstheme="majorHAnsi"/>
        </w:rPr>
        <w:t>Izbira podjetja</w:t>
      </w:r>
      <w:bookmarkEnd w:id="5"/>
    </w:p>
    <w:p w14:paraId="35F32E65" w14:textId="5B00E5A7" w:rsidR="005316EB" w:rsidRDefault="005316EB" w:rsidP="00923D74">
      <w:pPr>
        <w:rPr>
          <w:rFonts w:asciiTheme="majorHAnsi" w:hAnsiTheme="majorHAnsi" w:cstheme="majorHAnsi"/>
        </w:rPr>
      </w:pPr>
      <w:r w:rsidRPr="005316EB">
        <w:rPr>
          <w:rFonts w:asciiTheme="majorHAnsi" w:hAnsiTheme="majorHAnsi" w:cstheme="majorHAnsi"/>
        </w:rPr>
        <w:t xml:space="preserve">Po uspešni prijavi v portal SPOT je potrebno izbrati poslovni subjekt za katerega </w:t>
      </w:r>
      <w:r w:rsidR="005D5A17">
        <w:rPr>
          <w:rFonts w:asciiTheme="majorHAnsi" w:hAnsiTheme="majorHAnsi" w:cstheme="majorHAnsi"/>
        </w:rPr>
        <w:t>želite oddati vlogo</w:t>
      </w:r>
      <w:r w:rsidRPr="005316EB">
        <w:rPr>
          <w:rFonts w:asciiTheme="majorHAnsi" w:hAnsiTheme="majorHAnsi" w:cstheme="majorHAnsi"/>
        </w:rPr>
        <w:t xml:space="preserve">. </w:t>
      </w:r>
      <w:del w:id="6" w:author="Marjetka Brank" w:date="2024-02-06T10:05:00Z">
        <w:r w:rsidRPr="005316EB" w:rsidDel="006A2A2B">
          <w:rPr>
            <w:rFonts w:asciiTheme="majorHAnsi" w:hAnsiTheme="majorHAnsi" w:cstheme="majorHAnsi"/>
          </w:rPr>
          <w:delText xml:space="preserve">Če je ta subjekt samostojni podjetnik se v polje »Vpišite davčno številko s.p.« vpiše davčna številka </w:delText>
        </w:r>
      </w:del>
      <w:r w:rsidRPr="005316EB">
        <w:rPr>
          <w:rFonts w:asciiTheme="majorHAnsi" w:hAnsiTheme="majorHAnsi" w:cstheme="majorHAnsi"/>
        </w:rPr>
        <w:t xml:space="preserve">subjekta. </w:t>
      </w:r>
      <w:del w:id="7" w:author="Marjetka Brank" w:date="2024-02-06T10:05:00Z">
        <w:r w:rsidRPr="005316EB" w:rsidDel="006A2A2B">
          <w:rPr>
            <w:rFonts w:asciiTheme="majorHAnsi" w:hAnsiTheme="majorHAnsi" w:cstheme="majorHAnsi"/>
          </w:rPr>
          <w:delText>Če pa gre za ostale</w:delText>
        </w:r>
      </w:del>
      <w:ins w:id="8" w:author="Marjetka Brank" w:date="2024-02-06T10:05:00Z">
        <w:r w:rsidR="006A2A2B">
          <w:rPr>
            <w:rFonts w:asciiTheme="majorHAnsi" w:hAnsiTheme="majorHAnsi" w:cstheme="majorHAnsi"/>
          </w:rPr>
          <w:t>Za</w:t>
        </w:r>
      </w:ins>
      <w:r w:rsidRPr="005316EB">
        <w:rPr>
          <w:rFonts w:asciiTheme="majorHAnsi" w:hAnsiTheme="majorHAnsi" w:cstheme="majorHAnsi"/>
        </w:rPr>
        <w:t xml:space="preserve"> poslovne subjekte</w:t>
      </w:r>
      <w:del w:id="9" w:author="Marjetka Brank" w:date="2024-02-06T10:06:00Z">
        <w:r w:rsidRPr="005316EB" w:rsidDel="006A2A2B">
          <w:rPr>
            <w:rFonts w:asciiTheme="majorHAnsi" w:hAnsiTheme="majorHAnsi" w:cstheme="majorHAnsi"/>
          </w:rPr>
          <w:delText>, pa</w:delText>
        </w:r>
      </w:del>
      <w:r w:rsidRPr="005316EB">
        <w:rPr>
          <w:rFonts w:asciiTheme="majorHAnsi" w:hAnsiTheme="majorHAnsi" w:cstheme="majorHAnsi"/>
        </w:rPr>
        <w:t xml:space="preserve"> se v polje »Vpišite 10 mestno matično številko« vpiše matična številka </w:t>
      </w:r>
      <w:r w:rsidRPr="005316EB">
        <w:rPr>
          <w:rFonts w:asciiTheme="majorHAnsi" w:hAnsiTheme="majorHAnsi" w:cstheme="majorHAnsi"/>
        </w:rPr>
        <w:lastRenderedPageBreak/>
        <w:t>poslovnega subjekta. Izbiro zavezanca se lahko opravi tudi s klikom na davčne številke v razdelku »Zadnja uspešna iskanja« ali »Pooblastila«. Uporabnik portala lahko izbere le poslovni subjekt pri katerem je v Poslovnem registru Slovenije (PRS) registriran kot odgovorna oseba. Če bo</w:t>
      </w:r>
      <w:r w:rsidR="00D50605">
        <w:rPr>
          <w:rFonts w:asciiTheme="majorHAnsi" w:hAnsiTheme="majorHAnsi" w:cstheme="majorHAnsi"/>
        </w:rPr>
        <w:t xml:space="preserve"> </w:t>
      </w:r>
      <w:r w:rsidRPr="005316EB">
        <w:rPr>
          <w:rFonts w:asciiTheme="majorHAnsi" w:hAnsiTheme="majorHAnsi" w:cstheme="majorHAnsi"/>
        </w:rPr>
        <w:t xml:space="preserve">vloge oddajal uporabnik, ki ni odgovorna oseba, si mora urediti pooblastilo. Navodila za izvedbo postopka pooblaščanja so na voljo na </w:t>
      </w:r>
      <w:hyperlink r:id="rId13" w:history="1">
        <w:r w:rsidRPr="00052FDB">
          <w:rPr>
            <w:rStyle w:val="Hiperpovezava"/>
            <w:rFonts w:asciiTheme="majorHAnsi" w:hAnsiTheme="majorHAnsi" w:cstheme="majorHAnsi"/>
          </w:rPr>
          <w:t>spletni strani</w:t>
        </w:r>
      </w:hyperlink>
      <w:r w:rsidRPr="005316EB">
        <w:rPr>
          <w:rFonts w:asciiTheme="majorHAnsi" w:hAnsiTheme="majorHAnsi" w:cstheme="majorHAnsi"/>
        </w:rPr>
        <w:t>.</w:t>
      </w:r>
    </w:p>
    <w:commentRangeStart w:id="10"/>
    <w:p w14:paraId="42C84942" w14:textId="73DD1093" w:rsidR="00D50605" w:rsidRDefault="007F6738" w:rsidP="00923D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2C22F0" wp14:editId="29C76DBB">
                <wp:simplePos x="0" y="0"/>
                <wp:positionH relativeFrom="column">
                  <wp:posOffset>135255</wp:posOffset>
                </wp:positionH>
                <wp:positionV relativeFrom="paragraph">
                  <wp:posOffset>0</wp:posOffset>
                </wp:positionV>
                <wp:extent cx="5529580" cy="2628900"/>
                <wp:effectExtent l="0" t="0" r="0" b="0"/>
                <wp:wrapTight wrapText="bothSides">
                  <wp:wrapPolygon edited="0">
                    <wp:start x="0" y="0"/>
                    <wp:lineTo x="0" y="21443"/>
                    <wp:lineTo x="21506" y="21443"/>
                    <wp:lineTo x="21506" y="0"/>
                    <wp:lineTo x="0" y="0"/>
                  </wp:wrapPolygon>
                </wp:wrapTight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580" cy="2628900"/>
                          <a:chOff x="0" y="1"/>
                          <a:chExt cx="5529580" cy="2628900"/>
                        </a:xfrm>
                      </wpg:grpSpPr>
                      <pic:pic xmlns:pic="http://schemas.openxmlformats.org/drawingml/2006/picture">
                        <pic:nvPicPr>
                          <pic:cNvPr id="12" name="Slika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88"/>
                          <a:stretch/>
                        </pic:blipFill>
                        <pic:spPr>
                          <a:xfrm>
                            <a:off x="0" y="1"/>
                            <a:ext cx="5529580" cy="262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Pravokotnik 15"/>
                        <wps:cNvSpPr/>
                        <wps:spPr>
                          <a:xfrm>
                            <a:off x="1377950" y="1111250"/>
                            <a:ext cx="381000" cy="133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3B9A5" id="Skupina 18" o:spid="_x0000_s1026" style="position:absolute;margin-left:10.65pt;margin-top:0;width:435.4pt;height:207pt;z-index:-251657216;mso-height-relative:margin" coordorigin="" coordsize="55295,26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2" o:spid="_x0000_s1027" type="#_x0000_t75" style="position:absolute;width:55295;height:2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">
                  <v:imagedata r:id="rId15" o:title="" cropbottom="2483f"/>
                </v:shape>
                <v:rect id="Pravokotnik 15" o:spid="_x0000_s1028" style="position:absolute;left:13779;top:11112;width:381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" fillcolor="#f2f2f2 [3052]" stroked="f" strokeweight="1pt"/>
                <w10:wrap type="tight"/>
              </v:group>
            </w:pict>
          </mc:Fallback>
        </mc:AlternateContent>
      </w:r>
      <w:commentRangeEnd w:id="10"/>
      <w:r w:rsidR="006B67B0">
        <w:rPr>
          <w:rStyle w:val="Pripombasklic"/>
        </w:rPr>
        <w:commentReference w:id="10"/>
      </w:r>
    </w:p>
    <w:p w14:paraId="1F4A752D" w14:textId="6D43E361" w:rsidR="00052FDB" w:rsidRPr="005316EB" w:rsidRDefault="00052FDB" w:rsidP="00052FDB">
      <w:pPr>
        <w:pStyle w:val="Napis"/>
        <w:jc w:val="center"/>
        <w:rPr>
          <w:rFonts w:asciiTheme="majorHAnsi" w:hAnsiTheme="majorHAnsi" w:cstheme="majorHAnsi"/>
        </w:rPr>
      </w:pPr>
      <w:bookmarkStart w:id="11" w:name="_Toc147742631"/>
      <w:r w:rsidRPr="005316EB">
        <w:rPr>
          <w:rFonts w:asciiTheme="majorHAnsi" w:hAnsiTheme="majorHAnsi" w:cstheme="majorHAnsi"/>
        </w:rPr>
        <w:t xml:space="preserve">Slika </w:t>
      </w:r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SEQ Slika \* ARABIC </w:instrText>
      </w:r>
      <w:r>
        <w:rPr>
          <w:rFonts w:asciiTheme="majorHAnsi" w:hAnsiTheme="majorHAnsi" w:cstheme="majorHAnsi"/>
        </w:rPr>
        <w:fldChar w:fldCharType="separate"/>
      </w:r>
      <w:r w:rsidR="001C06CE">
        <w:rPr>
          <w:rFonts w:asciiTheme="majorHAnsi" w:hAnsiTheme="majorHAnsi" w:cstheme="majorHAnsi"/>
          <w:noProof/>
        </w:rPr>
        <w:t>2</w:t>
      </w:r>
      <w:r>
        <w:rPr>
          <w:rFonts w:asciiTheme="majorHAnsi" w:hAnsiTheme="majorHAnsi" w:cstheme="majorHAnsi"/>
        </w:rPr>
        <w:fldChar w:fldCharType="end"/>
      </w:r>
      <w:r w:rsidRPr="005316EB">
        <w:rPr>
          <w:rFonts w:asciiTheme="majorHAnsi" w:hAnsiTheme="majorHAnsi" w:cstheme="majorHAnsi"/>
          <w:noProof/>
        </w:rPr>
        <w:t>:</w:t>
      </w:r>
      <w:r w:rsidRPr="005316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Delo s poslovnim subjektom</w:t>
      </w:r>
      <w:bookmarkEnd w:id="11"/>
    </w:p>
    <w:p w14:paraId="1DDD04B2" w14:textId="6017FD0D" w:rsidR="00052FDB" w:rsidRPr="00051C89" w:rsidRDefault="00052FDB" w:rsidP="00923D74">
      <w:pPr>
        <w:rPr>
          <w:rFonts w:asciiTheme="majorHAnsi" w:hAnsiTheme="majorHAnsi" w:cstheme="majorHAnsi"/>
        </w:rPr>
      </w:pPr>
    </w:p>
    <w:p w14:paraId="6C57233B" w14:textId="6CDB0708" w:rsidR="005B0517" w:rsidRPr="00051C89" w:rsidRDefault="005B0517" w:rsidP="00923D74">
      <w:pPr>
        <w:pStyle w:val="Naslov2"/>
        <w:numPr>
          <w:ilvl w:val="1"/>
          <w:numId w:val="15"/>
        </w:numPr>
        <w:rPr>
          <w:rFonts w:cstheme="majorHAnsi"/>
        </w:rPr>
      </w:pPr>
      <w:bookmarkStart w:id="12" w:name="_Toc157149796"/>
      <w:r w:rsidRPr="00051C89">
        <w:rPr>
          <w:rFonts w:cstheme="majorHAnsi"/>
        </w:rPr>
        <w:t xml:space="preserve">Izbira </w:t>
      </w:r>
      <w:r w:rsidR="007F6738">
        <w:rPr>
          <w:rFonts w:cstheme="majorHAnsi"/>
        </w:rPr>
        <w:t>postopka</w:t>
      </w:r>
      <w:bookmarkEnd w:id="12"/>
    </w:p>
    <w:p w14:paraId="191AA4E0" w14:textId="45A0C4B4" w:rsidR="005B0517" w:rsidRDefault="007F6738" w:rsidP="005B05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Med postopki za izbrano podjetje v kategoriji </w:t>
      </w:r>
      <w:r w:rsidR="006E6FF3">
        <w:rPr>
          <w:rFonts w:asciiTheme="majorHAnsi" w:hAnsiTheme="majorHAnsi" w:cstheme="majorHAnsi"/>
        </w:rPr>
        <w:t>MVI</w:t>
      </w:r>
      <w:r>
        <w:rPr>
          <w:rFonts w:asciiTheme="majorHAnsi" w:hAnsiTheme="majorHAnsi" w:cstheme="majorHAnsi"/>
        </w:rPr>
        <w:t xml:space="preserve"> izberete postopek »V</w:t>
      </w:r>
      <w:r w:rsidR="006E6FF3">
        <w:rPr>
          <w:rFonts w:asciiTheme="majorHAnsi" w:hAnsiTheme="majorHAnsi" w:cstheme="majorHAnsi"/>
        </w:rPr>
        <w:t>pis v razvid izvajalcev javno veljavnih programov vzgoje in izobraževanja</w:t>
      </w:r>
      <w:r>
        <w:rPr>
          <w:rFonts w:asciiTheme="majorHAnsi" w:hAnsiTheme="majorHAnsi" w:cstheme="majorHAnsi"/>
        </w:rPr>
        <w:t>«.</w:t>
      </w:r>
    </w:p>
    <w:p w14:paraId="52726C44" w14:textId="75223CDC" w:rsidR="005F0C75" w:rsidRPr="005A02A2" w:rsidRDefault="007B2362" w:rsidP="005A02A2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95682" wp14:editId="6294C62C">
                <wp:simplePos x="0" y="0"/>
                <wp:positionH relativeFrom="column">
                  <wp:posOffset>63373</wp:posOffset>
                </wp:positionH>
                <wp:positionV relativeFrom="paragraph">
                  <wp:posOffset>487553</wp:posOffset>
                </wp:positionV>
                <wp:extent cx="5467350" cy="377952"/>
                <wp:effectExtent l="0" t="0" r="19050" b="22225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779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83A09" id="Pravokotnik 20" o:spid="_x0000_s1026" style="position:absolute;margin-left:5pt;margin-top:38.4pt;width:430.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" filled="f" strokecolor="#1f3763 [1604]" strokeweight="1pt"/>
            </w:pict>
          </mc:Fallback>
        </mc:AlternateContent>
      </w:r>
      <w:r w:rsidR="006E6FF3" w:rsidRPr="006E6FF3">
        <w:rPr>
          <w:noProof/>
        </w:rPr>
        <w:t xml:space="preserve"> </w:t>
      </w:r>
      <w:r w:rsidR="006E6FF3">
        <w:rPr>
          <w:noProof/>
        </w:rPr>
        <w:drawing>
          <wp:inline distT="0" distB="0" distL="0" distR="0" wp14:anchorId="187D06A2" wp14:editId="5EDD41CC">
            <wp:extent cx="5760720" cy="67056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54E84" w14:textId="7FF6E90C" w:rsidR="0042369E" w:rsidRDefault="0042369E" w:rsidP="0042369E">
      <w:pPr>
        <w:pStyle w:val="Napis"/>
        <w:jc w:val="center"/>
        <w:rPr>
          <w:rFonts w:asciiTheme="majorHAnsi" w:hAnsiTheme="majorHAnsi" w:cstheme="majorHAnsi"/>
        </w:rPr>
      </w:pPr>
      <w:bookmarkStart w:id="13" w:name="_Toc147742632"/>
      <w:bookmarkStart w:id="14" w:name="_Toc99970589"/>
      <w:bookmarkStart w:id="15" w:name="_Toc99970615"/>
      <w:r w:rsidRPr="00051C89">
        <w:rPr>
          <w:rFonts w:asciiTheme="majorHAnsi" w:hAnsiTheme="majorHAnsi" w:cstheme="majorHAnsi"/>
        </w:rPr>
        <w:t xml:space="preserve">Slika </w:t>
      </w:r>
      <w:r w:rsidRPr="00051C89">
        <w:rPr>
          <w:rFonts w:asciiTheme="majorHAnsi" w:hAnsiTheme="majorHAnsi" w:cstheme="majorHAnsi"/>
        </w:rPr>
        <w:fldChar w:fldCharType="begin"/>
      </w:r>
      <w:r w:rsidRPr="00051C89">
        <w:rPr>
          <w:rFonts w:asciiTheme="majorHAnsi" w:hAnsiTheme="majorHAnsi" w:cstheme="majorHAnsi"/>
        </w:rPr>
        <w:instrText xml:space="preserve"> SEQ Slika \* ARABIC </w:instrText>
      </w:r>
      <w:r w:rsidRPr="00051C89">
        <w:rPr>
          <w:rFonts w:asciiTheme="majorHAnsi" w:hAnsiTheme="majorHAnsi" w:cstheme="majorHAnsi"/>
        </w:rPr>
        <w:fldChar w:fldCharType="separate"/>
      </w:r>
      <w:r w:rsidR="001C06CE">
        <w:rPr>
          <w:rFonts w:asciiTheme="majorHAnsi" w:hAnsiTheme="majorHAnsi" w:cstheme="majorHAnsi"/>
          <w:noProof/>
        </w:rPr>
        <w:t>3</w:t>
      </w:r>
      <w:r w:rsidRPr="00051C89">
        <w:rPr>
          <w:rFonts w:asciiTheme="majorHAnsi" w:hAnsiTheme="majorHAnsi" w:cstheme="majorHAnsi"/>
          <w:noProof/>
        </w:rPr>
        <w:fldChar w:fldCharType="end"/>
      </w:r>
      <w:r w:rsidR="00C61DD0"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 w:rsidRPr="00C61DD0">
        <w:rPr>
          <w:rFonts w:asciiTheme="majorHAnsi" w:hAnsiTheme="majorHAnsi" w:cstheme="majorHAnsi"/>
        </w:rPr>
        <w:t>I</w:t>
      </w:r>
      <w:r w:rsidR="007F6738">
        <w:rPr>
          <w:rFonts w:asciiTheme="majorHAnsi" w:hAnsiTheme="majorHAnsi" w:cstheme="majorHAnsi"/>
        </w:rPr>
        <w:t>zbira postopka</w:t>
      </w:r>
      <w:bookmarkEnd w:id="13"/>
    </w:p>
    <w:bookmarkEnd w:id="14"/>
    <w:bookmarkEnd w:id="15"/>
    <w:p w14:paraId="0E52C89A" w14:textId="63A4EA6F" w:rsidR="00827FA4" w:rsidRDefault="00827FA4" w:rsidP="00827FA4"/>
    <w:p w14:paraId="48C283B5" w14:textId="6DBA60EC" w:rsidR="00F35E1C" w:rsidRDefault="00F35E1C" w:rsidP="00827FA4"/>
    <w:p w14:paraId="222541FC" w14:textId="5A0E85AB" w:rsidR="00F35E1C" w:rsidRDefault="00F35E1C" w:rsidP="00827FA4"/>
    <w:p w14:paraId="7A2AE555" w14:textId="6BC347A9" w:rsidR="00F35E1C" w:rsidRDefault="00F35E1C" w:rsidP="00827FA4"/>
    <w:p w14:paraId="3DA11070" w14:textId="462D6FDA" w:rsidR="00F35E1C" w:rsidRDefault="00F35E1C" w:rsidP="00827FA4"/>
    <w:p w14:paraId="5828D1D0" w14:textId="4F77AE1C" w:rsidR="00F35E1C" w:rsidRDefault="00F35E1C" w:rsidP="00827FA4"/>
    <w:p w14:paraId="3D5F3C3E" w14:textId="77777777" w:rsidR="00F35E1C" w:rsidRPr="00827FA4" w:rsidRDefault="00F35E1C" w:rsidP="00827FA4"/>
    <w:p w14:paraId="1F941DCC" w14:textId="2F2BEEF0" w:rsidR="005B0517" w:rsidRPr="00051C89" w:rsidRDefault="00804DB1" w:rsidP="00923D74">
      <w:pPr>
        <w:pStyle w:val="Naslov2"/>
        <w:numPr>
          <w:ilvl w:val="1"/>
          <w:numId w:val="15"/>
        </w:numPr>
        <w:rPr>
          <w:rFonts w:cstheme="majorHAnsi"/>
        </w:rPr>
      </w:pPr>
      <w:bookmarkStart w:id="16" w:name="_Toc157149797"/>
      <w:r>
        <w:rPr>
          <w:rFonts w:cstheme="majorHAnsi"/>
        </w:rPr>
        <w:t>Izpolnjevanje vloge</w:t>
      </w:r>
      <w:bookmarkEnd w:id="16"/>
    </w:p>
    <w:p w14:paraId="5BB278DA" w14:textId="77777777" w:rsidR="00804DB1" w:rsidRDefault="00804DB1" w:rsidP="00AD245D">
      <w:pPr>
        <w:rPr>
          <w:rFonts w:asciiTheme="majorHAnsi" w:hAnsiTheme="majorHAnsi" w:cstheme="majorHAnsi"/>
        </w:rPr>
      </w:pPr>
    </w:p>
    <w:p w14:paraId="02773EBC" w14:textId="190CD0DA" w:rsidR="00A13E1D" w:rsidRDefault="005972EC" w:rsidP="000C75A7">
      <w:pPr>
        <w:pStyle w:val="Odstavekseznama"/>
        <w:numPr>
          <w:ilvl w:val="0"/>
          <w:numId w:val="18"/>
        </w:numPr>
        <w:rPr>
          <w:rFonts w:asciiTheme="majorHAnsi" w:hAnsiTheme="majorHAnsi" w:cstheme="majorHAnsi"/>
          <w:b/>
          <w:bCs/>
        </w:rPr>
      </w:pPr>
      <w:r w:rsidRPr="000C75A7">
        <w:rPr>
          <w:rFonts w:asciiTheme="majorHAnsi" w:hAnsiTheme="majorHAnsi" w:cstheme="majorHAnsi"/>
          <w:b/>
          <w:bCs/>
        </w:rPr>
        <w:t xml:space="preserve">Korak: </w:t>
      </w:r>
      <w:r w:rsidR="006E6FF3">
        <w:rPr>
          <w:rFonts w:asciiTheme="majorHAnsi" w:hAnsiTheme="majorHAnsi" w:cstheme="majorHAnsi"/>
          <w:b/>
          <w:bCs/>
        </w:rPr>
        <w:t>Podatki o vlagatelju/izvajalcu</w:t>
      </w:r>
    </w:p>
    <w:p w14:paraId="44D0CB1D" w14:textId="7F6DB18A" w:rsidR="00A13E1D" w:rsidRDefault="00A13E1D" w:rsidP="00A13E1D">
      <w:pPr>
        <w:rPr>
          <w:rFonts w:asciiTheme="majorHAnsi" w:hAnsiTheme="majorHAnsi" w:cstheme="majorHAnsi"/>
        </w:rPr>
      </w:pPr>
      <w:r w:rsidRPr="00A13E1D">
        <w:rPr>
          <w:rFonts w:asciiTheme="majorHAnsi" w:hAnsiTheme="majorHAnsi" w:cstheme="majorHAnsi"/>
        </w:rPr>
        <w:t xml:space="preserve">V prvem koraku </w:t>
      </w:r>
      <w:r w:rsidR="006E6FF3">
        <w:rPr>
          <w:rFonts w:asciiTheme="majorHAnsi" w:hAnsiTheme="majorHAnsi" w:cstheme="majorHAnsi"/>
        </w:rPr>
        <w:t xml:space="preserve">vnesite manjkajoče podatke o izvajalcu javno veljavnega programa vzgoje in izobraževanja, ki ga želite vpisati v razvid. </w:t>
      </w:r>
      <w:proofErr w:type="spellStart"/>
      <w:r w:rsidR="00350A61">
        <w:rPr>
          <w:rFonts w:asciiTheme="majorHAnsi" w:hAnsiTheme="majorHAnsi" w:cstheme="majorHAnsi"/>
        </w:rPr>
        <w:t>Predizpolnjeni</w:t>
      </w:r>
      <w:proofErr w:type="spellEnd"/>
      <w:r w:rsidR="00350A61">
        <w:rPr>
          <w:rFonts w:asciiTheme="majorHAnsi" w:hAnsiTheme="majorHAnsi" w:cstheme="majorHAnsi"/>
        </w:rPr>
        <w:t xml:space="preserve"> podatki so se prenesli na podlagi vaše prijave in izmenjavo s Poslovnim registrom Slovenije (PRS).</w:t>
      </w:r>
    </w:p>
    <w:p w14:paraId="240649C2" w14:textId="2048603C" w:rsidR="00A13E1D" w:rsidRDefault="00A13E1D" w:rsidP="00A13E1D">
      <w:pPr>
        <w:rPr>
          <w:rFonts w:asciiTheme="majorHAnsi" w:hAnsiTheme="majorHAnsi" w:cstheme="majorHAnsi"/>
        </w:rPr>
      </w:pPr>
    </w:p>
    <w:p w14:paraId="13A09F96" w14:textId="4B4A8236" w:rsidR="00A13E1D" w:rsidRDefault="006E6FF3" w:rsidP="00A13E1D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4722205" wp14:editId="43AECE21">
            <wp:extent cx="5632704" cy="4476609"/>
            <wp:effectExtent l="0" t="0" r="6350" b="63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36425" cy="447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238F" w14:textId="2E40F964" w:rsidR="00A13E1D" w:rsidRDefault="00A13E1D" w:rsidP="00350A61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 xml:space="preserve">Slika </w:t>
      </w:r>
      <w:r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 w:rsidR="006E6FF3">
        <w:rPr>
          <w:rFonts w:asciiTheme="majorHAnsi" w:hAnsiTheme="majorHAnsi" w:cstheme="majorHAnsi"/>
        </w:rPr>
        <w:t>Podatki o izvajalcu</w:t>
      </w:r>
      <w:r w:rsidRPr="00051C89">
        <w:rPr>
          <w:rFonts w:asciiTheme="majorHAnsi" w:hAnsiTheme="majorHAnsi" w:cstheme="majorHAnsi"/>
        </w:rPr>
        <w:t xml:space="preserve"> </w:t>
      </w:r>
    </w:p>
    <w:p w14:paraId="5619AA47" w14:textId="092C28BC" w:rsidR="00017823" w:rsidRDefault="006E6FF3" w:rsidP="00A13E1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nadaljevanju označite ustrezni status izvajalca.</w:t>
      </w:r>
    </w:p>
    <w:p w14:paraId="7E237448" w14:textId="41EF2425" w:rsidR="006E6FF3" w:rsidRDefault="006E6FF3" w:rsidP="00A13E1D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F7C05C7" wp14:editId="05C1E42E">
            <wp:extent cx="5760720" cy="678180"/>
            <wp:effectExtent l="0" t="0" r="0" b="762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158A" w14:textId="68C6DFD0" w:rsidR="006E6FF3" w:rsidRDefault="006E6FF3" w:rsidP="006E6FF3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 xml:space="preserve">Slika </w:t>
      </w: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Status  izvajalca</w:t>
      </w:r>
      <w:r w:rsidRPr="00051C89">
        <w:rPr>
          <w:rFonts w:asciiTheme="majorHAnsi" w:hAnsiTheme="majorHAnsi" w:cstheme="majorHAnsi"/>
        </w:rPr>
        <w:t xml:space="preserve"> </w:t>
      </w:r>
    </w:p>
    <w:p w14:paraId="0E4A8918" w14:textId="75C9B6DE" w:rsidR="006E6FF3" w:rsidRDefault="00F53D79" w:rsidP="00A13E1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Če je status izvajalca »organizacijska enota«, izberite še tip organizacijske enote.</w:t>
      </w:r>
    </w:p>
    <w:p w14:paraId="5679475A" w14:textId="5FBB2679" w:rsidR="00F53D79" w:rsidRDefault="00F53D79" w:rsidP="00A13E1D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11F5792" wp14:editId="13131FBD">
            <wp:extent cx="5760720" cy="1308100"/>
            <wp:effectExtent l="0" t="0" r="0" b="635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4484" w14:textId="79F7D7EA" w:rsidR="00F53D79" w:rsidRDefault="00F53D79" w:rsidP="00F53D79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 xml:space="preserve">Slika </w:t>
      </w:r>
      <w:r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Status  izvajalca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 tip organizacijske enote</w:t>
      </w:r>
    </w:p>
    <w:p w14:paraId="51BC6157" w14:textId="512ED8AD" w:rsidR="00F53D79" w:rsidRDefault="00F53D79" w:rsidP="00F53D79">
      <w:r>
        <w:t>V nadaljevanju označite, če je ustanovitelj izvajalca fizična oseba. Če je ustanovitelj izvajalca fizična oseba, se navedejo tudi ime in priimek, rojstni podatki, bivališče ter EMŠO ustanovitelja.</w:t>
      </w:r>
    </w:p>
    <w:p w14:paraId="0D3B4E5A" w14:textId="37397C95" w:rsidR="00F53D79" w:rsidRDefault="00F53D79" w:rsidP="00F53D79"/>
    <w:p w14:paraId="336D2836" w14:textId="4FE4222A" w:rsidR="00F53D79" w:rsidRDefault="00F53D79" w:rsidP="00F53D79">
      <w:r>
        <w:rPr>
          <w:noProof/>
        </w:rPr>
        <w:drawing>
          <wp:inline distT="0" distB="0" distL="0" distR="0" wp14:anchorId="0FDCBB50" wp14:editId="21546C98">
            <wp:extent cx="5760720" cy="2852928"/>
            <wp:effectExtent l="0" t="0" r="0" b="508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5811"/>
                    <a:stretch/>
                  </pic:blipFill>
                  <pic:spPr bwMode="auto">
                    <a:xfrm>
                      <a:off x="0" y="0"/>
                      <a:ext cx="5760720" cy="285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97BC6" w14:textId="4303D704" w:rsidR="00F53D79" w:rsidRDefault="00F53D79" w:rsidP="00F53D79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 xml:space="preserve">Slika </w:t>
      </w:r>
      <w:r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ustanovitelj izvajalca</w:t>
      </w:r>
    </w:p>
    <w:p w14:paraId="7DFF7A73" w14:textId="77777777" w:rsidR="00F53D79" w:rsidRPr="00F53D79" w:rsidRDefault="00F53D79" w:rsidP="00F53D79"/>
    <w:p w14:paraId="29BFCC45" w14:textId="32965CE1" w:rsidR="00F53D79" w:rsidRDefault="00F53D79" w:rsidP="00A13E1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nadaljevanju vpišite še naziv javno veljavnega programa, ki je uradno ime programa ter številko Uradnega lista RS, v katerem je program bil objavljen. Označite tudi ali se program izvaja na sedežu izvajalca ali ne.</w:t>
      </w:r>
    </w:p>
    <w:p w14:paraId="2D19CF45" w14:textId="037CBFD9" w:rsidR="00F53D79" w:rsidRDefault="00F53D79" w:rsidP="00A13E1D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516D1A22" wp14:editId="7578A594">
            <wp:extent cx="5760720" cy="1560195"/>
            <wp:effectExtent l="0" t="0" r="0" b="190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F316D" w14:textId="02C061D8" w:rsidR="00F53D79" w:rsidRDefault="00F53D79" w:rsidP="00F53D79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 xml:space="preserve">Slika </w:t>
      </w:r>
      <w:r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program</w:t>
      </w:r>
    </w:p>
    <w:p w14:paraId="4BA93405" w14:textId="4D498E33" w:rsidR="00F53D79" w:rsidRDefault="00F53D79" w:rsidP="00A13E1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 se program, ki ga vpisujete v razvid, ne izvaja na sedežu izvajalca, vpišite lokacijo izvajanja programa.</w:t>
      </w:r>
    </w:p>
    <w:p w14:paraId="19E11F3C" w14:textId="3D268FEA" w:rsidR="00F53D79" w:rsidRDefault="00F53D79" w:rsidP="00A13E1D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F4F67D1" wp14:editId="0BE68D89">
            <wp:extent cx="5760720" cy="1073150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5A04" w14:textId="3FD42E22" w:rsidR="00F53D79" w:rsidRDefault="00F53D79" w:rsidP="00F53D79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 xml:space="preserve">Slika </w:t>
      </w:r>
      <w:r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lokacija programa</w:t>
      </w:r>
    </w:p>
    <w:p w14:paraId="0E1E048F" w14:textId="1E297D3B" w:rsidR="00350A61" w:rsidRPr="00350A61" w:rsidRDefault="00350A61" w:rsidP="00350A61">
      <w:pPr>
        <w:pStyle w:val="Odstavekseznama"/>
        <w:numPr>
          <w:ilvl w:val="0"/>
          <w:numId w:val="18"/>
        </w:numPr>
        <w:rPr>
          <w:rFonts w:asciiTheme="majorHAnsi" w:hAnsiTheme="majorHAnsi" w:cstheme="majorHAnsi"/>
          <w:b/>
          <w:bCs/>
        </w:rPr>
      </w:pPr>
      <w:r w:rsidRPr="00350A61">
        <w:rPr>
          <w:rFonts w:asciiTheme="majorHAnsi" w:hAnsiTheme="majorHAnsi" w:cstheme="majorHAnsi"/>
          <w:b/>
          <w:bCs/>
        </w:rPr>
        <w:t xml:space="preserve">Korak: </w:t>
      </w:r>
      <w:r>
        <w:rPr>
          <w:rFonts w:asciiTheme="majorHAnsi" w:hAnsiTheme="majorHAnsi" w:cstheme="majorHAnsi"/>
          <w:b/>
          <w:bCs/>
        </w:rPr>
        <w:t>Izjava vlagatelja in priloge</w:t>
      </w:r>
    </w:p>
    <w:p w14:paraId="35673A8A" w14:textId="13A64132" w:rsidR="00F53D79" w:rsidRDefault="00F53D79" w:rsidP="00F53D79">
      <w:r>
        <w:t xml:space="preserve">Na naslednji </w:t>
      </w:r>
      <w:r w:rsidR="00350A61">
        <w:t>koraku</w:t>
      </w:r>
      <w:r>
        <w:t xml:space="preserve"> izpolnite še izjavo o zagotavljanju kadrovskih in materialnih pogojev ter priložite zahtevane priloge.</w:t>
      </w:r>
    </w:p>
    <w:p w14:paraId="08083B19" w14:textId="6AAC7E26" w:rsidR="00F53D79" w:rsidRDefault="00F53D79" w:rsidP="00F53D79">
      <w:r>
        <w:rPr>
          <w:noProof/>
        </w:rPr>
        <w:drawing>
          <wp:inline distT="0" distB="0" distL="0" distR="0" wp14:anchorId="6B822D99" wp14:editId="0D6EBB0E">
            <wp:extent cx="5760720" cy="2404110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33D0" w14:textId="48E1B6C4" w:rsidR="00F53D79" w:rsidRDefault="00F53D79" w:rsidP="00F53D79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>Slika</w:t>
      </w:r>
      <w:r w:rsidR="00350A6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lokacija programa</w:t>
      </w:r>
    </w:p>
    <w:p w14:paraId="76707981" w14:textId="77777777" w:rsidR="00F53D79" w:rsidRDefault="00F53D79" w:rsidP="00F53D79"/>
    <w:p w14:paraId="48017D23" w14:textId="77777777" w:rsidR="00F53D79" w:rsidRPr="00F53D79" w:rsidRDefault="00F53D79" w:rsidP="00F53D79"/>
    <w:p w14:paraId="0B6BCE7D" w14:textId="77777777" w:rsidR="00F53D79" w:rsidRDefault="00F53D79" w:rsidP="00A13E1D">
      <w:pPr>
        <w:rPr>
          <w:rFonts w:asciiTheme="majorHAnsi" w:hAnsiTheme="majorHAnsi" w:cstheme="majorHAnsi"/>
        </w:rPr>
      </w:pPr>
    </w:p>
    <w:p w14:paraId="44D24E2A" w14:textId="77777777" w:rsidR="00F53D79" w:rsidRDefault="00F53D79" w:rsidP="00A13E1D">
      <w:pPr>
        <w:rPr>
          <w:rFonts w:asciiTheme="majorHAnsi" w:hAnsiTheme="majorHAnsi" w:cstheme="majorHAnsi"/>
        </w:rPr>
      </w:pPr>
    </w:p>
    <w:p w14:paraId="52CCD10C" w14:textId="167C9E37" w:rsidR="00017823" w:rsidRDefault="00017823" w:rsidP="00A13E1D">
      <w:pPr>
        <w:rPr>
          <w:rFonts w:asciiTheme="majorHAnsi" w:hAnsiTheme="majorHAnsi" w:cstheme="majorHAnsi"/>
        </w:rPr>
      </w:pPr>
    </w:p>
    <w:p w14:paraId="45CE6A30" w14:textId="53FEB056" w:rsidR="00017823" w:rsidRDefault="00350A61" w:rsidP="00A13E1D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DF05651" wp14:editId="75297F1F">
            <wp:extent cx="5760720" cy="4309745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FB89E" w14:textId="749D7CB8" w:rsidR="00350A61" w:rsidRDefault="00350A61" w:rsidP="00A13E1D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55A5139" wp14:editId="19D84F63">
            <wp:extent cx="5760720" cy="3009900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358A" w14:textId="1B7D03A0" w:rsidR="00350A61" w:rsidRDefault="00350A61" w:rsidP="00350A61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>Slika</w:t>
      </w:r>
      <w:r>
        <w:rPr>
          <w:rFonts w:asciiTheme="majorHAnsi" w:hAnsiTheme="majorHAnsi" w:cstheme="majorHAnsi"/>
        </w:rPr>
        <w:t xml:space="preserve"> 11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Priloge</w:t>
      </w:r>
    </w:p>
    <w:p w14:paraId="53C28BDD" w14:textId="77777777" w:rsidR="00D0052D" w:rsidRPr="00F2053E" w:rsidRDefault="00D0052D" w:rsidP="00F2053E"/>
    <w:p w14:paraId="08F0D43F" w14:textId="107F99B1" w:rsidR="00611AC2" w:rsidRPr="00827FA4" w:rsidRDefault="00E367B5" w:rsidP="00350A61">
      <w:pPr>
        <w:pStyle w:val="Odstavekseznama"/>
        <w:numPr>
          <w:ilvl w:val="0"/>
          <w:numId w:val="18"/>
        </w:numPr>
        <w:rPr>
          <w:rFonts w:asciiTheme="majorHAnsi" w:hAnsiTheme="majorHAnsi" w:cstheme="majorHAnsi"/>
          <w:b/>
          <w:bCs/>
        </w:rPr>
      </w:pPr>
      <w:r w:rsidRPr="00827FA4">
        <w:rPr>
          <w:rFonts w:asciiTheme="majorHAnsi" w:hAnsiTheme="majorHAnsi" w:cstheme="majorHAnsi"/>
          <w:b/>
          <w:bCs/>
        </w:rPr>
        <w:lastRenderedPageBreak/>
        <w:t xml:space="preserve">Korak: </w:t>
      </w:r>
      <w:r w:rsidR="00EB04CF">
        <w:rPr>
          <w:rFonts w:asciiTheme="majorHAnsi" w:hAnsiTheme="majorHAnsi" w:cstheme="majorHAnsi"/>
          <w:b/>
          <w:bCs/>
        </w:rPr>
        <w:t>Pod</w:t>
      </w:r>
      <w:r w:rsidR="00FE6F4A">
        <w:rPr>
          <w:rFonts w:asciiTheme="majorHAnsi" w:hAnsiTheme="majorHAnsi" w:cstheme="majorHAnsi"/>
          <w:b/>
          <w:bCs/>
        </w:rPr>
        <w:t>pisovanje vloge</w:t>
      </w:r>
    </w:p>
    <w:p w14:paraId="4E2FAA08" w14:textId="2414DF43" w:rsidR="008B119C" w:rsidRDefault="00FE6F4A" w:rsidP="00E367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</w:t>
      </w:r>
      <w:r w:rsidR="008D2182">
        <w:rPr>
          <w:rFonts w:asciiTheme="majorHAnsi" w:hAnsiTheme="majorHAnsi" w:cstheme="majorHAnsi"/>
        </w:rPr>
        <w:t>naslednjem</w:t>
      </w:r>
      <w:r>
        <w:rPr>
          <w:rFonts w:asciiTheme="majorHAnsi" w:hAnsiTheme="majorHAnsi" w:cstheme="majorHAnsi"/>
        </w:rPr>
        <w:t xml:space="preserve"> koraku se vam prikaže celoten izpis vloge. Na koncu izpisa imate možnost tiskanja vloge, vračanja na obrazec, kjer lahko popravite vnesene podatke in nadaljevanja v podpisovanje. </w:t>
      </w:r>
    </w:p>
    <w:p w14:paraId="71AC2805" w14:textId="0AADF960" w:rsidR="008B119C" w:rsidRDefault="008B119C" w:rsidP="00E367B5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7F63200" wp14:editId="510828D2">
            <wp:extent cx="5760720" cy="1048385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BA59" w14:textId="12D568EA" w:rsidR="008B119C" w:rsidRDefault="008B119C" w:rsidP="008B119C">
      <w:pPr>
        <w:pStyle w:val="Napis"/>
        <w:jc w:val="center"/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 xml:space="preserve">Slika </w:t>
      </w:r>
      <w:r w:rsidR="008D2182"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Izpis/predogled vloge z gumbom »Podpiši«</w:t>
      </w:r>
    </w:p>
    <w:p w14:paraId="4F447FD0" w14:textId="77777777" w:rsidR="008B119C" w:rsidRDefault="008B119C" w:rsidP="00E367B5">
      <w:pPr>
        <w:rPr>
          <w:rFonts w:asciiTheme="majorHAnsi" w:hAnsiTheme="majorHAnsi" w:cstheme="majorHAnsi"/>
        </w:rPr>
      </w:pPr>
    </w:p>
    <w:p w14:paraId="42A3733A" w14:textId="71902788" w:rsidR="008B119C" w:rsidRDefault="008B119C" w:rsidP="00E367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 klikom na gumb »Podpiši« portal uporabnika preusmeri na SI-PASS, ki omogoča oblačno podpisovanje. Vnesite svoje SI-PASS geslo in tako podpišete vlogo.</w:t>
      </w:r>
    </w:p>
    <w:p w14:paraId="422A53D2" w14:textId="4249936D" w:rsidR="009813D6" w:rsidRPr="00051C89" w:rsidRDefault="008B119C" w:rsidP="008B119C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2233812" wp14:editId="5C2AD9BD">
            <wp:extent cx="2371725" cy="2905125"/>
            <wp:effectExtent l="0" t="0" r="9525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2FA7" w14:textId="22A2FFCE" w:rsidR="0042369E" w:rsidRDefault="0042369E" w:rsidP="0042369E">
      <w:pPr>
        <w:pStyle w:val="Napis"/>
        <w:jc w:val="center"/>
        <w:rPr>
          <w:rFonts w:asciiTheme="majorHAnsi" w:hAnsiTheme="majorHAnsi" w:cstheme="majorHAnsi"/>
        </w:rPr>
      </w:pPr>
      <w:bookmarkStart w:id="17" w:name="_Toc98743326"/>
      <w:bookmarkStart w:id="18" w:name="_Toc99970594"/>
      <w:bookmarkStart w:id="19" w:name="_Toc99970620"/>
      <w:r w:rsidRPr="00051C89">
        <w:rPr>
          <w:rFonts w:asciiTheme="majorHAnsi" w:hAnsiTheme="majorHAnsi" w:cstheme="majorHAnsi"/>
        </w:rPr>
        <w:t xml:space="preserve">Slika </w:t>
      </w:r>
      <w:r w:rsidR="008D2182">
        <w:rPr>
          <w:rFonts w:asciiTheme="majorHAnsi" w:hAnsiTheme="majorHAnsi" w:cstheme="majorHAnsi"/>
        </w:rPr>
        <w:t>13</w:t>
      </w:r>
      <w:r w:rsidR="00C61DD0"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r w:rsidR="008B119C">
        <w:rPr>
          <w:rFonts w:asciiTheme="majorHAnsi" w:hAnsiTheme="majorHAnsi" w:cstheme="majorHAnsi"/>
        </w:rPr>
        <w:t>Podpis v SI-PASS</w:t>
      </w:r>
    </w:p>
    <w:bookmarkEnd w:id="17"/>
    <w:bookmarkEnd w:id="18"/>
    <w:bookmarkEnd w:id="19"/>
    <w:p w14:paraId="45ECD659" w14:textId="1D336865" w:rsidR="00827FA4" w:rsidRPr="00F2053E" w:rsidRDefault="00827FA4" w:rsidP="008B119C"/>
    <w:p w14:paraId="20E90F43" w14:textId="77777777" w:rsidR="008B119C" w:rsidRDefault="008B119C" w:rsidP="008B11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Če opazite, da ste naredili kakšno napako, se s klikom na gumb »Nazaj« vrnete na obrazec in popravite napake. </w:t>
      </w:r>
    </w:p>
    <w:p w14:paraId="00902B34" w14:textId="3209114A" w:rsidR="008B119C" w:rsidRDefault="008B119C" w:rsidP="008B11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postopku podpisovanja se generira mapa (stisnjena mapa v obliki ZIP) v kateri je podpisana PDF vloga, podpisan XML in vsi podpisani dokumenti.</w:t>
      </w:r>
    </w:p>
    <w:p w14:paraId="6C348F5E" w14:textId="1AAEC94D" w:rsidR="001E7E68" w:rsidRDefault="008B119C" w:rsidP="008B11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Postopek se nadaljuje s korakom oddaje vloge.</w:t>
      </w:r>
    </w:p>
    <w:p w14:paraId="3E6D5CD3" w14:textId="44166384" w:rsidR="00D0052D" w:rsidRDefault="00D0052D" w:rsidP="008B119C">
      <w:pPr>
        <w:rPr>
          <w:rFonts w:asciiTheme="majorHAnsi" w:hAnsiTheme="majorHAnsi" w:cstheme="majorHAnsi"/>
        </w:rPr>
      </w:pPr>
    </w:p>
    <w:p w14:paraId="573942E6" w14:textId="77777777" w:rsidR="004E6264" w:rsidRPr="00F2053E" w:rsidRDefault="004E6264" w:rsidP="008B119C"/>
    <w:p w14:paraId="5A0BA7D7" w14:textId="6E27C7A7" w:rsidR="00126AB6" w:rsidRPr="00051C89" w:rsidRDefault="004E6264" w:rsidP="00350A61">
      <w:pPr>
        <w:pStyle w:val="Odstavekseznama"/>
        <w:numPr>
          <w:ilvl w:val="0"/>
          <w:numId w:val="18"/>
        </w:numPr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736A6A0" wp14:editId="5D81122A">
            <wp:simplePos x="0" y="0"/>
            <wp:positionH relativeFrom="column">
              <wp:posOffset>309880</wp:posOffset>
            </wp:positionH>
            <wp:positionV relativeFrom="paragraph">
              <wp:posOffset>287655</wp:posOffset>
            </wp:positionV>
            <wp:extent cx="5353050" cy="2534722"/>
            <wp:effectExtent l="0" t="0" r="0" b="0"/>
            <wp:wrapTight wrapText="bothSides">
              <wp:wrapPolygon edited="0">
                <wp:start x="0" y="0"/>
                <wp:lineTo x="0" y="21432"/>
                <wp:lineTo x="21523" y="21432"/>
                <wp:lineTo x="21523" y="0"/>
                <wp:lineTo x="0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53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AB6" w:rsidRPr="00051C89">
        <w:rPr>
          <w:rFonts w:asciiTheme="majorHAnsi" w:hAnsiTheme="majorHAnsi" w:cstheme="majorHAnsi"/>
          <w:b/>
          <w:bCs/>
        </w:rPr>
        <w:t xml:space="preserve">Korak: </w:t>
      </w:r>
      <w:r w:rsidR="008B119C">
        <w:rPr>
          <w:rFonts w:asciiTheme="majorHAnsi" w:hAnsiTheme="majorHAnsi" w:cstheme="majorHAnsi"/>
          <w:b/>
          <w:bCs/>
        </w:rPr>
        <w:t>Oddaja vloge</w:t>
      </w:r>
    </w:p>
    <w:p w14:paraId="050FCC4E" w14:textId="6C82BA08" w:rsidR="00212A91" w:rsidRPr="00051C89" w:rsidRDefault="00212A91" w:rsidP="00212A91">
      <w:pPr>
        <w:keepNext/>
        <w:rPr>
          <w:rFonts w:asciiTheme="majorHAnsi" w:hAnsiTheme="majorHAnsi" w:cstheme="majorHAnsi"/>
        </w:rPr>
      </w:pPr>
    </w:p>
    <w:p w14:paraId="61EA723A" w14:textId="45EB681E" w:rsidR="00DF5607" w:rsidRDefault="00212A91" w:rsidP="00923D74">
      <w:pPr>
        <w:pStyle w:val="Napis"/>
        <w:jc w:val="center"/>
        <w:rPr>
          <w:rFonts w:asciiTheme="majorHAnsi" w:hAnsiTheme="majorHAnsi" w:cstheme="majorHAnsi"/>
        </w:rPr>
      </w:pPr>
      <w:bookmarkStart w:id="20" w:name="_Toc99970598"/>
      <w:bookmarkStart w:id="21" w:name="_Toc99970624"/>
      <w:r w:rsidRPr="00051C89">
        <w:rPr>
          <w:rFonts w:asciiTheme="majorHAnsi" w:hAnsiTheme="majorHAnsi" w:cstheme="majorHAnsi"/>
        </w:rPr>
        <w:t xml:space="preserve">Slika </w:t>
      </w:r>
      <w:r w:rsidR="008D2182">
        <w:rPr>
          <w:rFonts w:asciiTheme="majorHAnsi" w:hAnsiTheme="majorHAnsi" w:cstheme="majorHAnsi"/>
        </w:rPr>
        <w:t>14</w:t>
      </w:r>
      <w:r w:rsidR="00C61DD0">
        <w:rPr>
          <w:rFonts w:asciiTheme="majorHAnsi" w:hAnsiTheme="majorHAnsi" w:cstheme="majorHAnsi"/>
          <w:noProof/>
        </w:rPr>
        <w:t>:</w:t>
      </w:r>
      <w:r w:rsidRPr="00051C89">
        <w:rPr>
          <w:rFonts w:asciiTheme="majorHAnsi" w:hAnsiTheme="majorHAnsi" w:cstheme="majorHAnsi"/>
        </w:rPr>
        <w:t xml:space="preserve"> </w:t>
      </w:r>
      <w:bookmarkEnd w:id="20"/>
      <w:bookmarkEnd w:id="21"/>
      <w:r w:rsidR="008B119C">
        <w:rPr>
          <w:rFonts w:asciiTheme="majorHAnsi" w:hAnsiTheme="majorHAnsi" w:cstheme="majorHAnsi"/>
        </w:rPr>
        <w:t>Prenos celotne vloge in oddaja</w:t>
      </w:r>
    </w:p>
    <w:p w14:paraId="73062C20" w14:textId="4ED7B0AD" w:rsidR="00B5779B" w:rsidRDefault="00B5779B" w:rsidP="00B5779B"/>
    <w:p w14:paraId="6E6BCBA7" w14:textId="27C57FD8" w:rsidR="000372E8" w:rsidRPr="00B5779B" w:rsidRDefault="00B5779B" w:rsidP="000372E8">
      <w:pPr>
        <w:rPr>
          <w:rFonts w:asciiTheme="majorHAnsi" w:hAnsiTheme="majorHAnsi" w:cstheme="majorHAnsi"/>
        </w:rPr>
      </w:pPr>
      <w:r w:rsidRPr="00B10532">
        <w:rPr>
          <w:rFonts w:asciiTheme="majorHAnsi" w:hAnsiTheme="majorHAnsi" w:cstheme="majorHAnsi"/>
        </w:rPr>
        <w:t>V tem koraku pošljete</w:t>
      </w:r>
      <w:r>
        <w:rPr>
          <w:rFonts w:asciiTheme="majorHAnsi" w:hAnsiTheme="majorHAnsi" w:cstheme="majorHAnsi"/>
        </w:rPr>
        <w:t xml:space="preserve"> vlogo</w:t>
      </w:r>
      <w:r w:rsidRPr="00B10532">
        <w:rPr>
          <w:rFonts w:asciiTheme="majorHAnsi" w:hAnsiTheme="majorHAnsi" w:cstheme="majorHAnsi"/>
        </w:rPr>
        <w:t xml:space="preserve"> organu v odločanje. </w:t>
      </w:r>
      <w:r>
        <w:rPr>
          <w:rFonts w:asciiTheme="majorHAnsi" w:hAnsiTheme="majorHAnsi" w:cstheme="majorHAnsi"/>
        </w:rPr>
        <w:t xml:space="preserve">Vlogo si lahko predhodno lahko tudi prenesete. </w:t>
      </w:r>
      <w:r w:rsidRPr="00B10532">
        <w:rPr>
          <w:rFonts w:asciiTheme="majorHAnsi" w:hAnsiTheme="majorHAnsi" w:cstheme="majorHAnsi"/>
        </w:rPr>
        <w:t xml:space="preserve">Gumb </w:t>
      </w:r>
      <w:r>
        <w:rPr>
          <w:rFonts w:asciiTheme="majorHAnsi" w:hAnsiTheme="majorHAnsi" w:cstheme="majorHAnsi"/>
        </w:rPr>
        <w:t xml:space="preserve">»Pošlji«, s katerim organu pošljete vlogo, </w:t>
      </w:r>
      <w:r w:rsidRPr="00B10532">
        <w:rPr>
          <w:rFonts w:asciiTheme="majorHAnsi" w:hAnsiTheme="majorHAnsi" w:cstheme="majorHAnsi"/>
        </w:rPr>
        <w:t>je na voljo, ko prenesete vlogo ali označite, da vloge ne ž</w:t>
      </w:r>
      <w:r>
        <w:rPr>
          <w:rFonts w:asciiTheme="majorHAnsi" w:hAnsiTheme="majorHAnsi" w:cstheme="majorHAnsi"/>
        </w:rPr>
        <w:t>e</w:t>
      </w:r>
      <w:r w:rsidRPr="00B10532">
        <w:rPr>
          <w:rFonts w:asciiTheme="majorHAnsi" w:hAnsiTheme="majorHAnsi" w:cstheme="majorHAnsi"/>
        </w:rPr>
        <w:t xml:space="preserve">lite prenesti. </w:t>
      </w:r>
    </w:p>
    <w:p w14:paraId="7DE24CE7" w14:textId="3336204E" w:rsidR="008B119C" w:rsidRPr="00051C89" w:rsidRDefault="008B119C" w:rsidP="00350A61">
      <w:pPr>
        <w:pStyle w:val="Odstavekseznama"/>
        <w:numPr>
          <w:ilvl w:val="0"/>
          <w:numId w:val="18"/>
        </w:numPr>
        <w:rPr>
          <w:rFonts w:asciiTheme="majorHAnsi" w:hAnsiTheme="majorHAnsi" w:cstheme="majorHAnsi"/>
          <w:b/>
          <w:bCs/>
        </w:rPr>
      </w:pPr>
      <w:r w:rsidRPr="00051C89">
        <w:rPr>
          <w:rFonts w:asciiTheme="majorHAnsi" w:hAnsiTheme="majorHAnsi" w:cstheme="majorHAnsi"/>
          <w:b/>
          <w:bCs/>
        </w:rPr>
        <w:t xml:space="preserve">Korak: </w:t>
      </w:r>
      <w:r>
        <w:rPr>
          <w:rFonts w:asciiTheme="majorHAnsi" w:hAnsiTheme="majorHAnsi" w:cstheme="majorHAnsi"/>
          <w:b/>
          <w:bCs/>
        </w:rPr>
        <w:t>Zaključeno</w:t>
      </w:r>
    </w:p>
    <w:p w14:paraId="26F3EFDC" w14:textId="2C3D6E67" w:rsidR="00DF5607" w:rsidRDefault="00DF5607" w:rsidP="00DF5607">
      <w:pPr>
        <w:rPr>
          <w:rFonts w:asciiTheme="majorHAnsi" w:hAnsiTheme="majorHAnsi" w:cstheme="majorHAnsi"/>
        </w:rPr>
      </w:pPr>
      <w:r w:rsidRPr="00051C89">
        <w:rPr>
          <w:rFonts w:asciiTheme="majorHAnsi" w:hAnsiTheme="majorHAnsi" w:cstheme="majorHAnsi"/>
        </w:rPr>
        <w:t>Portal vlogo odda pristojnemu organu v obravnavo. Uporabniku se izpišejo podatki o oddaji vloge in povezava na namizje. Uporabnik dobi na svoj elektronski naslov sporočilo o oddaji vloge.</w:t>
      </w:r>
    </w:p>
    <w:p w14:paraId="4BC12495" w14:textId="66BEBFC6" w:rsidR="00B5779B" w:rsidRDefault="00B5779B" w:rsidP="00DF5607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ECFEB9E" wp14:editId="0C945B51">
            <wp:extent cx="5760720" cy="2959735"/>
            <wp:effectExtent l="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42042" w14:textId="5EC652EA" w:rsidR="000372E8" w:rsidRPr="00051C89" w:rsidRDefault="004E6264" w:rsidP="00B5779B">
      <w:pPr>
        <w:pStyle w:val="Napis"/>
        <w:jc w:val="center"/>
        <w:rPr>
          <w:rFonts w:asciiTheme="majorHAnsi" w:hAnsiTheme="majorHAnsi" w:cstheme="majorHAnsi"/>
        </w:rPr>
      </w:pPr>
      <w:bookmarkStart w:id="22" w:name="_Toc147742635"/>
      <w:r>
        <w:t xml:space="preserve">Slika </w:t>
      </w:r>
      <w:fldSimple w:instr=" SEQ Slika \* ARABIC ">
        <w:r w:rsidR="001C06CE">
          <w:rPr>
            <w:noProof/>
          </w:rPr>
          <w:t>6</w:t>
        </w:r>
      </w:fldSimple>
      <w:r>
        <w:t>: Podatki o oddani vlogi</w:t>
      </w:r>
      <w:bookmarkEnd w:id="22"/>
    </w:p>
    <w:p w14:paraId="4A3AD912" w14:textId="55D7AAE4" w:rsidR="009813D6" w:rsidRPr="000372E8" w:rsidRDefault="00E35C94" w:rsidP="00E35C94">
      <w:pPr>
        <w:pStyle w:val="Odstavekseznama"/>
        <w:numPr>
          <w:ilvl w:val="0"/>
          <w:numId w:val="21"/>
        </w:numPr>
        <w:rPr>
          <w:rFonts w:asciiTheme="majorHAnsi" w:hAnsiTheme="majorHAnsi" w:cstheme="majorHAnsi"/>
          <w:b/>
          <w:bCs/>
        </w:rPr>
      </w:pPr>
      <w:r w:rsidRPr="000372E8">
        <w:rPr>
          <w:rFonts w:asciiTheme="majorHAnsi" w:hAnsiTheme="majorHAnsi" w:cstheme="majorHAnsi"/>
          <w:b/>
          <w:bCs/>
        </w:rPr>
        <w:lastRenderedPageBreak/>
        <w:t>Dopolnitev vloge</w:t>
      </w:r>
    </w:p>
    <w:p w14:paraId="4DC3C685" w14:textId="1F2D9B11" w:rsidR="00E35C94" w:rsidRDefault="00E35C94" w:rsidP="00E35C94">
      <w:pPr>
        <w:rPr>
          <w:rFonts w:asciiTheme="majorHAnsi" w:hAnsiTheme="majorHAnsi" w:cstheme="majorHAnsi"/>
        </w:rPr>
      </w:pPr>
    </w:p>
    <w:p w14:paraId="08259BED" w14:textId="016E8569" w:rsidR="00E35C94" w:rsidRDefault="00E35C94" w:rsidP="00E35C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 vloga ni popolna, vas pristojni organ pozove k dopolnitvi. Vlogo lahko dopolnite elektronsko tako, da v seznamu vlog v postopku izberete vlogo, ki jo želite dopolniti in v sklopu Delo z vlogo izberete »Dopolni«.</w:t>
      </w:r>
    </w:p>
    <w:p w14:paraId="70B5735C" w14:textId="2CB11727" w:rsidR="00E35C94" w:rsidRDefault="00E35C94" w:rsidP="00E35C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Portal ponudi poseben obrazec, v katerem ima vlagatelj možnost opisati manjkajoče podatke ali priložiti manjkajoče priloge.</w:t>
      </w:r>
    </w:p>
    <w:p w14:paraId="2C23719E" w14:textId="2F676154" w:rsidR="000372E8" w:rsidRPr="00D14D03" w:rsidRDefault="00D14D03" w:rsidP="00D14D03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B90938D" wp14:editId="01157648">
            <wp:extent cx="5522976" cy="4263991"/>
            <wp:effectExtent l="0" t="0" r="1905" b="381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27185" cy="42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7CE7" w14:textId="0D4D7534" w:rsidR="000372E8" w:rsidRDefault="000372E8" w:rsidP="000372E8">
      <w:pPr>
        <w:pStyle w:val="Napis"/>
        <w:jc w:val="center"/>
        <w:rPr>
          <w:rFonts w:asciiTheme="majorHAnsi" w:hAnsiTheme="majorHAnsi" w:cstheme="majorHAnsi"/>
        </w:rPr>
      </w:pPr>
      <w:bookmarkStart w:id="23" w:name="_Toc147742636"/>
      <w:r>
        <w:t xml:space="preserve">Slika </w:t>
      </w:r>
      <w:fldSimple w:instr=" SEQ Slika \* ARABIC ">
        <w:r w:rsidR="001C06CE">
          <w:rPr>
            <w:noProof/>
          </w:rPr>
          <w:t>7</w:t>
        </w:r>
      </w:fldSimple>
      <w:r>
        <w:t>: Dopolnitev vloge</w:t>
      </w:r>
      <w:bookmarkEnd w:id="23"/>
    </w:p>
    <w:p w14:paraId="1EAB53CB" w14:textId="77777777" w:rsidR="000372E8" w:rsidRDefault="000372E8" w:rsidP="00E35C94">
      <w:pPr>
        <w:rPr>
          <w:rFonts w:asciiTheme="majorHAnsi" w:hAnsiTheme="majorHAnsi" w:cstheme="majorHAnsi"/>
        </w:rPr>
      </w:pPr>
    </w:p>
    <w:p w14:paraId="29B8486B" w14:textId="0800B84F" w:rsidR="00E35C94" w:rsidRDefault="00E35C94" w:rsidP="00E35C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 klikom na gumb »Naprej« portal izpiše predogled vloge in ponudi podpisovanje in oddajo vloge.</w:t>
      </w:r>
    </w:p>
    <w:p w14:paraId="167E60D2" w14:textId="66CA7F68" w:rsidR="00E35C94" w:rsidRDefault="00E35C94" w:rsidP="00E35C94">
      <w:pPr>
        <w:rPr>
          <w:rFonts w:asciiTheme="majorHAnsi" w:hAnsiTheme="majorHAnsi" w:cstheme="majorHAnsi"/>
        </w:rPr>
      </w:pPr>
    </w:p>
    <w:p w14:paraId="01869DCA" w14:textId="245FFC2B" w:rsidR="000372E8" w:rsidRDefault="000372E8" w:rsidP="00E35C94">
      <w:pPr>
        <w:rPr>
          <w:rFonts w:asciiTheme="majorHAnsi" w:hAnsiTheme="majorHAnsi" w:cstheme="majorHAnsi"/>
        </w:rPr>
      </w:pPr>
    </w:p>
    <w:p w14:paraId="1159B06D" w14:textId="38D20A6C" w:rsidR="000372E8" w:rsidRDefault="000372E8" w:rsidP="00E35C94">
      <w:pPr>
        <w:rPr>
          <w:rFonts w:asciiTheme="majorHAnsi" w:hAnsiTheme="majorHAnsi" w:cstheme="majorHAnsi"/>
        </w:rPr>
      </w:pPr>
    </w:p>
    <w:p w14:paraId="6CE691A2" w14:textId="646DE571" w:rsidR="000372E8" w:rsidRDefault="000372E8" w:rsidP="00E35C94">
      <w:pPr>
        <w:rPr>
          <w:rFonts w:asciiTheme="majorHAnsi" w:hAnsiTheme="majorHAnsi" w:cstheme="majorHAnsi"/>
        </w:rPr>
      </w:pPr>
    </w:p>
    <w:p w14:paraId="670807F9" w14:textId="3A26D930" w:rsidR="000372E8" w:rsidRDefault="000372E8" w:rsidP="00E35C94">
      <w:pPr>
        <w:rPr>
          <w:rFonts w:asciiTheme="majorHAnsi" w:hAnsiTheme="majorHAnsi" w:cstheme="majorHAnsi"/>
        </w:rPr>
      </w:pPr>
    </w:p>
    <w:p w14:paraId="7F66D855" w14:textId="2786232D" w:rsidR="000372E8" w:rsidRDefault="000372E8" w:rsidP="00E35C94">
      <w:pPr>
        <w:rPr>
          <w:rFonts w:asciiTheme="majorHAnsi" w:hAnsiTheme="majorHAnsi" w:cstheme="majorHAnsi"/>
        </w:rPr>
      </w:pPr>
    </w:p>
    <w:p w14:paraId="60003735" w14:textId="77777777" w:rsidR="000372E8" w:rsidRDefault="000372E8" w:rsidP="00E35C94">
      <w:pPr>
        <w:rPr>
          <w:rFonts w:asciiTheme="majorHAnsi" w:hAnsiTheme="majorHAnsi" w:cstheme="majorHAnsi"/>
        </w:rPr>
      </w:pPr>
    </w:p>
    <w:p w14:paraId="21A24DFE" w14:textId="4816C5A0" w:rsidR="00E35C94" w:rsidRPr="000372E8" w:rsidRDefault="00E35C94" w:rsidP="00E35C94">
      <w:pPr>
        <w:pStyle w:val="Odstavekseznama"/>
        <w:numPr>
          <w:ilvl w:val="0"/>
          <w:numId w:val="21"/>
        </w:numPr>
        <w:rPr>
          <w:rFonts w:asciiTheme="majorHAnsi" w:hAnsiTheme="majorHAnsi" w:cstheme="majorHAnsi"/>
          <w:b/>
          <w:bCs/>
        </w:rPr>
      </w:pPr>
      <w:r w:rsidRPr="000372E8">
        <w:rPr>
          <w:rFonts w:asciiTheme="majorHAnsi" w:hAnsiTheme="majorHAnsi" w:cstheme="majorHAnsi"/>
          <w:b/>
          <w:bCs/>
        </w:rPr>
        <w:t>Umik vloge</w:t>
      </w:r>
    </w:p>
    <w:p w14:paraId="2CA860EB" w14:textId="21679443" w:rsidR="00E35C94" w:rsidRDefault="00E35C94" w:rsidP="00E35C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Preden je vloga rešena, portal omogoča vlagatelju, da vlogo umakne. Na strani »Podatki o vlogi« z izbiro funkcionalnosti  »Prekliči« začnemo s postopkom umika vloge.</w:t>
      </w:r>
    </w:p>
    <w:p w14:paraId="1DAFA153" w14:textId="2DF92EAE" w:rsidR="00D14D03" w:rsidRDefault="00D14D03" w:rsidP="00E35C94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B8087A0" wp14:editId="5CC6CF5A">
            <wp:extent cx="5760720" cy="3648710"/>
            <wp:effectExtent l="0" t="0" r="0" b="889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CFBED" w14:textId="412CBED5" w:rsidR="00E35C94" w:rsidRDefault="000372E8" w:rsidP="000372E8">
      <w:pPr>
        <w:pStyle w:val="Napis"/>
        <w:jc w:val="center"/>
      </w:pPr>
      <w:bookmarkStart w:id="24" w:name="_Toc147742637"/>
      <w:r>
        <w:t xml:space="preserve">Slika </w:t>
      </w:r>
      <w:fldSimple w:instr=" SEQ Slika \* ARABIC ">
        <w:r w:rsidR="001C06CE">
          <w:rPr>
            <w:noProof/>
          </w:rPr>
          <w:t>8</w:t>
        </w:r>
      </w:fldSimple>
      <w:r>
        <w:t>. Umik vloge</w:t>
      </w:r>
      <w:bookmarkEnd w:id="24"/>
    </w:p>
    <w:p w14:paraId="4C1222FB" w14:textId="77777777" w:rsidR="000372E8" w:rsidRPr="000372E8" w:rsidRDefault="000372E8" w:rsidP="000372E8"/>
    <w:p w14:paraId="17C580A7" w14:textId="5274FD5E" w:rsidR="00E35C94" w:rsidRDefault="00E35C94" w:rsidP="00E35C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Portal ponudi popolnoma izpisano vlogo za umik vloge, z vsemi potrebnimi podatki. S klikom na gumb »Naprej« se vam prikaže predogled vloge in možnost za podpisovanje in oddajo </w:t>
      </w:r>
      <w:r w:rsidR="00D14D03">
        <w:rPr>
          <w:rFonts w:asciiTheme="majorHAnsi" w:hAnsiTheme="majorHAnsi" w:cstheme="majorHAnsi"/>
        </w:rPr>
        <w:t>umika vloge</w:t>
      </w:r>
      <w:r>
        <w:rPr>
          <w:rFonts w:asciiTheme="majorHAnsi" w:hAnsiTheme="majorHAnsi" w:cstheme="majorHAnsi"/>
        </w:rPr>
        <w:t>.</w:t>
      </w:r>
    </w:p>
    <w:p w14:paraId="559CF01A" w14:textId="6ED4D4FE" w:rsidR="00E35C94" w:rsidRDefault="00E35C94" w:rsidP="00E35C94">
      <w:pPr>
        <w:rPr>
          <w:rFonts w:asciiTheme="majorHAnsi" w:hAnsiTheme="majorHAnsi" w:cstheme="majorHAnsi"/>
        </w:rPr>
      </w:pPr>
    </w:p>
    <w:p w14:paraId="75FBFDFF" w14:textId="5F4C04DD" w:rsidR="000372E8" w:rsidRDefault="000372E8" w:rsidP="00E35C94">
      <w:pPr>
        <w:rPr>
          <w:rFonts w:asciiTheme="majorHAnsi" w:hAnsiTheme="majorHAnsi" w:cstheme="majorHAnsi"/>
        </w:rPr>
      </w:pPr>
    </w:p>
    <w:p w14:paraId="02637B6A" w14:textId="3D823EEA" w:rsidR="000372E8" w:rsidRDefault="000372E8" w:rsidP="00E35C94">
      <w:pPr>
        <w:rPr>
          <w:rFonts w:asciiTheme="majorHAnsi" w:hAnsiTheme="majorHAnsi" w:cstheme="majorHAnsi"/>
        </w:rPr>
      </w:pPr>
    </w:p>
    <w:p w14:paraId="48B473B2" w14:textId="4DC75898" w:rsidR="000372E8" w:rsidRDefault="000372E8" w:rsidP="00E35C94">
      <w:pPr>
        <w:rPr>
          <w:rFonts w:asciiTheme="majorHAnsi" w:hAnsiTheme="majorHAnsi" w:cstheme="majorHAnsi"/>
        </w:rPr>
      </w:pPr>
    </w:p>
    <w:p w14:paraId="739E8C64" w14:textId="247CDBFB" w:rsidR="000372E8" w:rsidRDefault="000372E8" w:rsidP="00E35C94">
      <w:pPr>
        <w:rPr>
          <w:rFonts w:asciiTheme="majorHAnsi" w:hAnsiTheme="majorHAnsi" w:cstheme="majorHAnsi"/>
        </w:rPr>
      </w:pPr>
    </w:p>
    <w:p w14:paraId="650FE534" w14:textId="2DD8DE7F" w:rsidR="000372E8" w:rsidRDefault="000372E8" w:rsidP="00E35C94">
      <w:pPr>
        <w:rPr>
          <w:rFonts w:asciiTheme="majorHAnsi" w:hAnsiTheme="majorHAnsi" w:cstheme="majorHAnsi"/>
        </w:rPr>
      </w:pPr>
    </w:p>
    <w:p w14:paraId="73DC8979" w14:textId="77777777" w:rsidR="000372E8" w:rsidRDefault="000372E8" w:rsidP="00E35C94">
      <w:pPr>
        <w:rPr>
          <w:rFonts w:asciiTheme="majorHAnsi" w:hAnsiTheme="majorHAnsi" w:cstheme="majorHAnsi"/>
        </w:rPr>
      </w:pPr>
    </w:p>
    <w:p w14:paraId="15A9EA42" w14:textId="7083D084" w:rsidR="00E35C94" w:rsidRDefault="00E35C94" w:rsidP="00E35C94">
      <w:pPr>
        <w:pStyle w:val="Naslov2"/>
        <w:numPr>
          <w:ilvl w:val="1"/>
          <w:numId w:val="15"/>
        </w:numPr>
        <w:rPr>
          <w:rFonts w:cstheme="majorHAnsi"/>
        </w:rPr>
      </w:pPr>
      <w:bookmarkStart w:id="25" w:name="_Toc157149798"/>
      <w:r>
        <w:rPr>
          <w:rFonts w:cstheme="majorHAnsi"/>
        </w:rPr>
        <w:lastRenderedPageBreak/>
        <w:t>Spremljanje statusa vloge</w:t>
      </w:r>
      <w:bookmarkEnd w:id="25"/>
    </w:p>
    <w:p w14:paraId="0BE33FCF" w14:textId="77777777" w:rsidR="00E35C94" w:rsidRPr="00E35C94" w:rsidRDefault="00E35C94" w:rsidP="00E35C94">
      <w:pPr>
        <w:rPr>
          <w:rFonts w:asciiTheme="majorHAnsi" w:hAnsiTheme="majorHAnsi" w:cstheme="majorHAnsi"/>
        </w:rPr>
      </w:pPr>
    </w:p>
    <w:p w14:paraId="0D8D61A3" w14:textId="6E92D0E7" w:rsidR="00E35C94" w:rsidRDefault="00E35C94" w:rsidP="00E35C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Podatki o vlogah, ki niso oddane, so oddane ali v reševanju, se nahajajo v seznamu vlog v postopkih. Ko je vloga rešena, se prestavi v delni seznam oddanih vlog.</w:t>
      </w:r>
    </w:p>
    <w:p w14:paraId="11652821" w14:textId="70C1375A" w:rsidR="000372E8" w:rsidRDefault="000372E8" w:rsidP="00E35C94">
      <w:pPr>
        <w:rPr>
          <w:rFonts w:asciiTheme="majorHAnsi" w:hAnsiTheme="majorHAnsi" w:cstheme="majorHAnsi"/>
        </w:rPr>
      </w:pPr>
    </w:p>
    <w:p w14:paraId="3F756ED5" w14:textId="5E57E9B0" w:rsidR="000372E8" w:rsidRPr="00E35C94" w:rsidRDefault="000C5191" w:rsidP="00E35C94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DACF9F9" wp14:editId="1FFEBB06">
            <wp:extent cx="5562600" cy="2733675"/>
            <wp:effectExtent l="0" t="0" r="0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924A" w14:textId="50FC8BBC" w:rsidR="00DF5607" w:rsidRPr="00051C89" w:rsidRDefault="000C5191" w:rsidP="000C5191">
      <w:pPr>
        <w:pStyle w:val="Napis"/>
        <w:jc w:val="center"/>
        <w:rPr>
          <w:rFonts w:asciiTheme="majorHAnsi" w:hAnsiTheme="majorHAnsi" w:cstheme="majorHAnsi"/>
          <w:b/>
          <w:bCs/>
        </w:rPr>
      </w:pPr>
      <w:bookmarkStart w:id="26" w:name="_Toc147742638"/>
      <w:r>
        <w:t xml:space="preserve">Slika </w:t>
      </w:r>
      <w:fldSimple w:instr=" SEQ Slika \* ARABIC ">
        <w:r w:rsidR="001C06CE">
          <w:rPr>
            <w:noProof/>
          </w:rPr>
          <w:t>9</w:t>
        </w:r>
      </w:fldSimple>
      <w:r>
        <w:t>. Seznam vlog v postopkih</w:t>
      </w:r>
      <w:bookmarkEnd w:id="26"/>
    </w:p>
    <w:sectPr w:rsidR="00DF5607" w:rsidRPr="00051C89" w:rsidSect="00C61DD0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2112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Marjetka Brank" w:date="2024-02-06T10:08:00Z" w:initials="MB">
    <w:p w14:paraId="6FECF141" w14:textId="77777777" w:rsidR="006B67B0" w:rsidRDefault="006B67B0" w:rsidP="00381B7C">
      <w:pPr>
        <w:pStyle w:val="Pripombabesedilo"/>
      </w:pPr>
      <w:r>
        <w:rPr>
          <w:rStyle w:val="Pripombasklic"/>
        </w:rPr>
        <w:annotationRef/>
      </w:r>
      <w:r>
        <w:t>S. p. ne more ustanoviti vrtca ali šole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ECF1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C8395" w16cex:dateUtc="2024-02-06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CF141" w16cid:durableId="296C83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F6CD" w14:textId="77777777" w:rsidR="00BE7B56" w:rsidRDefault="00BE7B56" w:rsidP="00E42096">
      <w:pPr>
        <w:spacing w:after="0" w:line="240" w:lineRule="auto"/>
      </w:pPr>
      <w:r>
        <w:separator/>
      </w:r>
    </w:p>
  </w:endnote>
  <w:endnote w:type="continuationSeparator" w:id="0">
    <w:p w14:paraId="0433B2FC" w14:textId="77777777" w:rsidR="00BE7B56" w:rsidRDefault="00BE7B56" w:rsidP="00E4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735767"/>
      <w:docPartObj>
        <w:docPartGallery w:val="Page Numbers (Bottom of Page)"/>
        <w:docPartUnique/>
      </w:docPartObj>
    </w:sdtPr>
    <w:sdtEndPr/>
    <w:sdtContent>
      <w:p w14:paraId="00A65DA3" w14:textId="57C2D74B" w:rsidR="00847EB5" w:rsidRDefault="00847EB5" w:rsidP="00847EB5">
        <w:pPr>
          <w:pStyle w:val="Noga"/>
          <w:jc w:val="right"/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1A66FF7" wp14:editId="6B5521B3">
                  <wp:simplePos x="0" y="0"/>
                  <wp:positionH relativeFrom="column">
                    <wp:posOffset>5494020</wp:posOffset>
                  </wp:positionH>
                  <wp:positionV relativeFrom="paragraph">
                    <wp:posOffset>-53340</wp:posOffset>
                  </wp:positionV>
                  <wp:extent cx="492981" cy="0"/>
                  <wp:effectExtent l="0" t="0" r="0" b="0"/>
                  <wp:wrapNone/>
                  <wp:docPr id="89" name="Raven povezovalnik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298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4BED910" id="Raven povezovalnik 8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6pt,-4.2pt" to="471.4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D0D1" w14:textId="3F3B4E6F" w:rsidR="00033198" w:rsidRDefault="00033198" w:rsidP="00033198">
    <w:pPr>
      <w:pStyle w:val="Noga"/>
      <w:jc w:val="center"/>
    </w:pPr>
    <w:r>
      <w:rPr>
        <w:rFonts w:ascii="Arial" w:hAnsi="Arial" w:cs="Arial"/>
        <w:b/>
        <w:noProof/>
        <w:color w:val="346271"/>
        <w:spacing w:val="10"/>
        <w:sz w:val="16"/>
        <w:szCs w:val="16"/>
        <w:lang w:eastAsia="en-GB"/>
      </w:rPr>
      <w:drawing>
        <wp:anchor distT="0" distB="0" distL="114300" distR="114300" simplePos="0" relativeHeight="251664384" behindDoc="0" locked="0" layoutInCell="1" allowOverlap="1" wp14:anchorId="613CC520" wp14:editId="04A4438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607560" cy="878205"/>
          <wp:effectExtent l="0" t="0" r="0" b="0"/>
          <wp:wrapThrough wrapText="bothSides">
            <wp:wrapPolygon edited="0">
              <wp:start x="15539" y="3748"/>
              <wp:lineTo x="714" y="7028"/>
              <wp:lineTo x="447" y="12182"/>
              <wp:lineTo x="1875" y="12182"/>
              <wp:lineTo x="1875" y="14056"/>
              <wp:lineTo x="15628" y="15931"/>
              <wp:lineTo x="17325" y="15931"/>
              <wp:lineTo x="20362" y="13119"/>
              <wp:lineTo x="20272" y="12182"/>
              <wp:lineTo x="20808" y="9839"/>
              <wp:lineTo x="20451" y="8902"/>
              <wp:lineTo x="17236" y="3748"/>
              <wp:lineTo x="15539" y="3748"/>
            </wp:wrapPolygon>
          </wp:wrapThrough>
          <wp:docPr id="5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POT Dopis_priprav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9" t="24516" r="29922" b="15961"/>
                  <a:stretch/>
                </pic:blipFill>
                <pic:spPr bwMode="auto">
                  <a:xfrm>
                    <a:off x="0" y="0"/>
                    <a:ext cx="4607560" cy="87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7BBF" w14:textId="77777777" w:rsidR="00BE7B56" w:rsidRDefault="00BE7B56" w:rsidP="00E42096">
      <w:pPr>
        <w:spacing w:after="0" w:line="240" w:lineRule="auto"/>
      </w:pPr>
      <w:r>
        <w:separator/>
      </w:r>
    </w:p>
  </w:footnote>
  <w:footnote w:type="continuationSeparator" w:id="0">
    <w:p w14:paraId="1596F505" w14:textId="77777777" w:rsidR="00BE7B56" w:rsidRDefault="00BE7B56" w:rsidP="00E4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F87E" w14:textId="65492AC8" w:rsidR="00E42096" w:rsidRDefault="00502CAA" w:rsidP="00E42096">
    <w:pPr>
      <w:pStyle w:val="Glava"/>
    </w:pPr>
    <w:r>
      <w:rPr>
        <w:noProof/>
      </w:rPr>
      <w:drawing>
        <wp:anchor distT="0" distB="0" distL="114300" distR="114300" simplePos="0" relativeHeight="251661311" behindDoc="1" locked="0" layoutInCell="1" allowOverlap="1" wp14:anchorId="5AA0A9A1" wp14:editId="51119523">
          <wp:simplePos x="0" y="0"/>
          <wp:positionH relativeFrom="column">
            <wp:posOffset>-340995</wp:posOffset>
          </wp:positionH>
          <wp:positionV relativeFrom="paragraph">
            <wp:posOffset>-120777</wp:posOffset>
          </wp:positionV>
          <wp:extent cx="3279648" cy="651589"/>
          <wp:effectExtent l="0" t="0" r="0" b="0"/>
          <wp:wrapTight wrapText="bothSides">
            <wp:wrapPolygon edited="0">
              <wp:start x="0" y="0"/>
              <wp:lineTo x="0" y="20842"/>
              <wp:lineTo x="21458" y="20842"/>
              <wp:lineTo x="21458" y="0"/>
              <wp:lineTo x="0" y="0"/>
            </wp:wrapPolygon>
          </wp:wrapTight>
          <wp:docPr id="30" name="Slika 30" descr="Strokovni posvet o mikrodokazilih | Slovensko ogrodje kvalifikac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okovni posvet o mikrodokazilih | Slovensko ogrodje kvalifikaci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648" cy="65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6358" w:rsidRPr="00F26358">
      <w:rPr>
        <w:rFonts w:ascii="Arial" w:hAnsi="Arial"/>
        <w:noProof/>
        <w:lang w:eastAsia="sl-SI"/>
      </w:rPr>
      <w:drawing>
        <wp:anchor distT="0" distB="0" distL="114300" distR="114300" simplePos="0" relativeHeight="251685888" behindDoc="1" locked="0" layoutInCell="1" allowOverlap="1" wp14:anchorId="7ECE0130" wp14:editId="54161CD2">
          <wp:simplePos x="0" y="0"/>
          <wp:positionH relativeFrom="column">
            <wp:posOffset>4482465</wp:posOffset>
          </wp:positionH>
          <wp:positionV relativeFrom="paragraph">
            <wp:posOffset>-203200</wp:posOffset>
          </wp:positionV>
          <wp:extent cx="1668780" cy="685800"/>
          <wp:effectExtent l="0" t="0" r="7620" b="0"/>
          <wp:wrapTight wrapText="bothSides">
            <wp:wrapPolygon edited="0">
              <wp:start x="0" y="0"/>
              <wp:lineTo x="0" y="21000"/>
              <wp:lineTo x="21452" y="21000"/>
              <wp:lineTo x="21452" y="0"/>
              <wp:lineTo x="0" y="0"/>
            </wp:wrapPolygon>
          </wp:wrapTight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09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74DFD4" wp14:editId="4235C952">
              <wp:simplePos x="0" y="0"/>
              <wp:positionH relativeFrom="column">
                <wp:posOffset>-474980</wp:posOffset>
              </wp:positionH>
              <wp:positionV relativeFrom="paragraph">
                <wp:posOffset>603060</wp:posOffset>
              </wp:positionV>
              <wp:extent cx="6744615" cy="586"/>
              <wp:effectExtent l="0" t="0" r="0" b="0"/>
              <wp:wrapNone/>
              <wp:docPr id="60" name="Raven povezovalnik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4615" cy="586"/>
                      </a:xfrm>
                      <a:prstGeom prst="line">
                        <a:avLst/>
                      </a:prstGeom>
                      <a:ln>
                        <a:solidFill>
                          <a:srgbClr val="3E7C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412B1B" id="Raven povezovalnik 6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4pt,47.5pt" to="493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" strokecolor="#3e7c94" strokeweight=".5pt">
              <v:stroke joinstyle="miter"/>
            </v:line>
          </w:pict>
        </mc:Fallback>
      </mc:AlternateContent>
    </w:r>
    <w:r w:rsidR="00434759" w:rsidRPr="00434759">
      <w:rPr>
        <w:rFonts w:ascii="Arial" w:hAnsi="Arial"/>
        <w:noProof/>
        <w:lang w:eastAsia="sl-SI"/>
      </w:rPr>
      <w:t xml:space="preserve"> </w:t>
    </w:r>
  </w:p>
  <w:p w14:paraId="5381ACB5" w14:textId="5A1B52ED" w:rsidR="00E42096" w:rsidRPr="00E42096" w:rsidRDefault="00E42096" w:rsidP="00E420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9005" w14:textId="36BECE65" w:rsidR="00033198" w:rsidRDefault="00502CAA" w:rsidP="00502CAA">
    <w:pPr>
      <w:pStyle w:val="Glava"/>
    </w:pPr>
    <w:r>
      <w:rPr>
        <w:noProof/>
      </w:rPr>
      <w:drawing>
        <wp:anchor distT="0" distB="0" distL="114300" distR="114300" simplePos="0" relativeHeight="251686912" behindDoc="1" locked="0" layoutInCell="1" allowOverlap="1" wp14:anchorId="70638EBD" wp14:editId="62A955A8">
          <wp:simplePos x="0" y="0"/>
          <wp:positionH relativeFrom="column">
            <wp:posOffset>-412623</wp:posOffset>
          </wp:positionH>
          <wp:positionV relativeFrom="paragraph">
            <wp:posOffset>-71882</wp:posOffset>
          </wp:positionV>
          <wp:extent cx="3279648" cy="651589"/>
          <wp:effectExtent l="0" t="0" r="0" b="0"/>
          <wp:wrapTight wrapText="bothSides">
            <wp:wrapPolygon edited="0">
              <wp:start x="0" y="0"/>
              <wp:lineTo x="0" y="20842"/>
              <wp:lineTo x="21458" y="20842"/>
              <wp:lineTo x="21458" y="0"/>
              <wp:lineTo x="0" y="0"/>
            </wp:wrapPolygon>
          </wp:wrapTight>
          <wp:docPr id="29" name="Slika 29" descr="Strokovni posvet o mikrodokazilih | Slovensko ogrodje kvalifikac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okovni posvet o mikrodokazilih | Slovensko ogrodje kvalifikaci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648" cy="65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32DC" w:rsidRPr="00E560DA">
      <w:rPr>
        <w:noProof/>
      </w:rPr>
      <w:drawing>
        <wp:anchor distT="0" distB="0" distL="114300" distR="114300" simplePos="0" relativeHeight="251676672" behindDoc="1" locked="0" layoutInCell="1" allowOverlap="1" wp14:anchorId="3755BC13" wp14:editId="7BE6B244">
          <wp:simplePos x="0" y="0"/>
          <wp:positionH relativeFrom="column">
            <wp:posOffset>4449445</wp:posOffset>
          </wp:positionH>
          <wp:positionV relativeFrom="paragraph">
            <wp:posOffset>-133985</wp:posOffset>
          </wp:positionV>
          <wp:extent cx="1668780" cy="685800"/>
          <wp:effectExtent l="0" t="0" r="7620" b="0"/>
          <wp:wrapTight wrapText="bothSides">
            <wp:wrapPolygon edited="0">
              <wp:start x="0" y="0"/>
              <wp:lineTo x="0" y="21000"/>
              <wp:lineTo x="21452" y="21000"/>
              <wp:lineTo x="21452" y="0"/>
              <wp:lineTo x="0" y="0"/>
            </wp:wrapPolygon>
          </wp:wrapTight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19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364559" wp14:editId="29B2D922">
              <wp:simplePos x="0" y="0"/>
              <wp:positionH relativeFrom="column">
                <wp:posOffset>-474980</wp:posOffset>
              </wp:positionH>
              <wp:positionV relativeFrom="paragraph">
                <wp:posOffset>603060</wp:posOffset>
              </wp:positionV>
              <wp:extent cx="6744615" cy="586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4615" cy="586"/>
                      </a:xfrm>
                      <a:prstGeom prst="line">
                        <a:avLst/>
                      </a:prstGeom>
                      <a:ln>
                        <a:solidFill>
                          <a:srgbClr val="3E7C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2E6F3" id="Raven povezovalnik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4pt,47.5pt" to="493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" strokecolor="#3e7c94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641"/>
    <w:multiLevelType w:val="multilevel"/>
    <w:tmpl w:val="46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1A00ED"/>
    <w:multiLevelType w:val="hybridMultilevel"/>
    <w:tmpl w:val="21E6F3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5C50"/>
    <w:multiLevelType w:val="multilevel"/>
    <w:tmpl w:val="46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D4C5E"/>
    <w:multiLevelType w:val="hybridMultilevel"/>
    <w:tmpl w:val="CD7C9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2B0"/>
    <w:multiLevelType w:val="hybridMultilevel"/>
    <w:tmpl w:val="E8C6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1FCA"/>
    <w:multiLevelType w:val="hybridMultilevel"/>
    <w:tmpl w:val="C5F2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6A1"/>
    <w:multiLevelType w:val="hybridMultilevel"/>
    <w:tmpl w:val="8D8E0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196D"/>
    <w:multiLevelType w:val="hybridMultilevel"/>
    <w:tmpl w:val="46DAB0B4"/>
    <w:lvl w:ilvl="0" w:tplc="E37A79C0">
      <w:start w:val="2"/>
      <w:numFmt w:val="bullet"/>
      <w:lvlText w:val="-"/>
      <w:lvlJc w:val="left"/>
      <w:pPr>
        <w:ind w:left="408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250E3974"/>
    <w:multiLevelType w:val="multilevel"/>
    <w:tmpl w:val="8B6EA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9B3EF0"/>
    <w:multiLevelType w:val="hybridMultilevel"/>
    <w:tmpl w:val="EF16E4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05FA3"/>
    <w:multiLevelType w:val="hybridMultilevel"/>
    <w:tmpl w:val="98D49E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7423"/>
    <w:multiLevelType w:val="multilevel"/>
    <w:tmpl w:val="46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72298E"/>
    <w:multiLevelType w:val="hybridMultilevel"/>
    <w:tmpl w:val="B7387128"/>
    <w:lvl w:ilvl="0" w:tplc="0424000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1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8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5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3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0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758" w:hanging="360"/>
      </w:pPr>
      <w:rPr>
        <w:rFonts w:ascii="Wingdings" w:hAnsi="Wingdings" w:hint="default"/>
      </w:rPr>
    </w:lvl>
  </w:abstractNum>
  <w:abstractNum w:abstractNumId="13" w15:restartNumberingAfterBreak="0">
    <w:nsid w:val="4E3B68DD"/>
    <w:multiLevelType w:val="multilevel"/>
    <w:tmpl w:val="46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5F404B"/>
    <w:multiLevelType w:val="hybridMultilevel"/>
    <w:tmpl w:val="8D8E0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60AFA"/>
    <w:multiLevelType w:val="multilevel"/>
    <w:tmpl w:val="46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701D90"/>
    <w:multiLevelType w:val="multilevel"/>
    <w:tmpl w:val="B2AE4E50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6662C67"/>
    <w:multiLevelType w:val="multilevel"/>
    <w:tmpl w:val="BD2E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8" w15:restartNumberingAfterBreak="0">
    <w:nsid w:val="679C251A"/>
    <w:multiLevelType w:val="multilevel"/>
    <w:tmpl w:val="46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3F50B3"/>
    <w:multiLevelType w:val="hybridMultilevel"/>
    <w:tmpl w:val="8D8E0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63F46"/>
    <w:multiLevelType w:val="hybridMultilevel"/>
    <w:tmpl w:val="FD4E630C"/>
    <w:lvl w:ilvl="0" w:tplc="A4803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5271"/>
    <w:multiLevelType w:val="multilevel"/>
    <w:tmpl w:val="0F4E7E14"/>
    <w:lvl w:ilvl="0">
      <w:start w:val="1"/>
      <w:numFmt w:val="bullet"/>
      <w:lvlText w:val=""/>
      <w:lvlJc w:val="left"/>
      <w:pPr>
        <w:tabs>
          <w:tab w:val="num" w:pos="-1122"/>
        </w:tabs>
        <w:ind w:left="-11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02"/>
        </w:tabs>
        <w:ind w:left="-4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8"/>
        </w:tabs>
        <w:ind w:left="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FF0259"/>
    <w:multiLevelType w:val="multilevel"/>
    <w:tmpl w:val="46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A47FC9"/>
    <w:multiLevelType w:val="multilevel"/>
    <w:tmpl w:val="46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792B1E"/>
    <w:multiLevelType w:val="multilevel"/>
    <w:tmpl w:val="B2AE4E50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A7109A7"/>
    <w:multiLevelType w:val="hybridMultilevel"/>
    <w:tmpl w:val="14B2480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50698"/>
    <w:multiLevelType w:val="multilevel"/>
    <w:tmpl w:val="D1B23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7984856">
    <w:abstractNumId w:val="17"/>
  </w:num>
  <w:num w:numId="2" w16cid:durableId="135491259">
    <w:abstractNumId w:val="2"/>
  </w:num>
  <w:num w:numId="3" w16cid:durableId="1402632019">
    <w:abstractNumId w:val="7"/>
  </w:num>
  <w:num w:numId="4" w16cid:durableId="874999616">
    <w:abstractNumId w:val="5"/>
  </w:num>
  <w:num w:numId="5" w16cid:durableId="2106418609">
    <w:abstractNumId w:val="23"/>
  </w:num>
  <w:num w:numId="6" w16cid:durableId="1124353251">
    <w:abstractNumId w:val="22"/>
  </w:num>
  <w:num w:numId="7" w16cid:durableId="1567455480">
    <w:abstractNumId w:val="11"/>
  </w:num>
  <w:num w:numId="8" w16cid:durableId="1791513401">
    <w:abstractNumId w:val="20"/>
  </w:num>
  <w:num w:numId="9" w16cid:durableId="877857100">
    <w:abstractNumId w:val="13"/>
  </w:num>
  <w:num w:numId="10" w16cid:durableId="1335256110">
    <w:abstractNumId w:val="15"/>
  </w:num>
  <w:num w:numId="11" w16cid:durableId="952900926">
    <w:abstractNumId w:val="0"/>
  </w:num>
  <w:num w:numId="12" w16cid:durableId="713652782">
    <w:abstractNumId w:val="9"/>
  </w:num>
  <w:num w:numId="13" w16cid:durableId="578489825">
    <w:abstractNumId w:val="18"/>
  </w:num>
  <w:num w:numId="14" w16cid:durableId="1989363335">
    <w:abstractNumId w:val="8"/>
  </w:num>
  <w:num w:numId="15" w16cid:durableId="1130829279">
    <w:abstractNumId w:val="26"/>
  </w:num>
  <w:num w:numId="16" w16cid:durableId="484711238">
    <w:abstractNumId w:val="24"/>
  </w:num>
  <w:num w:numId="17" w16cid:durableId="206451995">
    <w:abstractNumId w:val="16"/>
  </w:num>
  <w:num w:numId="18" w16cid:durableId="1984847488">
    <w:abstractNumId w:val="6"/>
  </w:num>
  <w:num w:numId="19" w16cid:durableId="1832719453">
    <w:abstractNumId w:val="10"/>
  </w:num>
  <w:num w:numId="20" w16cid:durableId="1061950586">
    <w:abstractNumId w:val="14"/>
  </w:num>
  <w:num w:numId="21" w16cid:durableId="1225019750">
    <w:abstractNumId w:val="25"/>
  </w:num>
  <w:num w:numId="22" w16cid:durableId="1209613696">
    <w:abstractNumId w:val="1"/>
  </w:num>
  <w:num w:numId="23" w16cid:durableId="1397128683">
    <w:abstractNumId w:val="4"/>
  </w:num>
  <w:num w:numId="24" w16cid:durableId="1537964725">
    <w:abstractNumId w:val="21"/>
  </w:num>
  <w:num w:numId="25" w16cid:durableId="1140879379">
    <w:abstractNumId w:val="12"/>
  </w:num>
  <w:num w:numId="26" w16cid:durableId="1207793715">
    <w:abstractNumId w:val="3"/>
  </w:num>
  <w:num w:numId="27" w16cid:durableId="60072216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jetka Brank">
    <w15:presenceInfo w15:providerId="AD" w15:userId="S::Meta.Brank@gov.si::28ced38c-0bd1-44f2-8085-f3e517b1b1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E"/>
    <w:rsid w:val="00003877"/>
    <w:rsid w:val="00017823"/>
    <w:rsid w:val="00033198"/>
    <w:rsid w:val="000372E8"/>
    <w:rsid w:val="00051C89"/>
    <w:rsid w:val="00052FDB"/>
    <w:rsid w:val="000539AD"/>
    <w:rsid w:val="000A3312"/>
    <w:rsid w:val="000A7932"/>
    <w:rsid w:val="000C5191"/>
    <w:rsid w:val="000C75A7"/>
    <w:rsid w:val="000E16AF"/>
    <w:rsid w:val="00126AB6"/>
    <w:rsid w:val="001628ED"/>
    <w:rsid w:val="0017262F"/>
    <w:rsid w:val="001B0544"/>
    <w:rsid w:val="001B0F17"/>
    <w:rsid w:val="001C047E"/>
    <w:rsid w:val="001C06CE"/>
    <w:rsid w:val="001E7E68"/>
    <w:rsid w:val="00212A91"/>
    <w:rsid w:val="0027678C"/>
    <w:rsid w:val="00293B24"/>
    <w:rsid w:val="002A0D2F"/>
    <w:rsid w:val="00326807"/>
    <w:rsid w:val="00350A61"/>
    <w:rsid w:val="00361B0C"/>
    <w:rsid w:val="00363506"/>
    <w:rsid w:val="00397376"/>
    <w:rsid w:val="003A7DAA"/>
    <w:rsid w:val="003B3D50"/>
    <w:rsid w:val="003D4719"/>
    <w:rsid w:val="0042369E"/>
    <w:rsid w:val="00434759"/>
    <w:rsid w:val="00476723"/>
    <w:rsid w:val="004E6264"/>
    <w:rsid w:val="00502CAA"/>
    <w:rsid w:val="005316EB"/>
    <w:rsid w:val="00533C53"/>
    <w:rsid w:val="005353EE"/>
    <w:rsid w:val="005972EC"/>
    <w:rsid w:val="005A02A2"/>
    <w:rsid w:val="005A7410"/>
    <w:rsid w:val="005B0517"/>
    <w:rsid w:val="005D5A17"/>
    <w:rsid w:val="005E558C"/>
    <w:rsid w:val="005F0C75"/>
    <w:rsid w:val="00611AC2"/>
    <w:rsid w:val="00666E26"/>
    <w:rsid w:val="006A2A2B"/>
    <w:rsid w:val="006B67B0"/>
    <w:rsid w:val="006E6FF3"/>
    <w:rsid w:val="006F095D"/>
    <w:rsid w:val="0076665E"/>
    <w:rsid w:val="00791A75"/>
    <w:rsid w:val="007A71DC"/>
    <w:rsid w:val="007B2362"/>
    <w:rsid w:val="007F6738"/>
    <w:rsid w:val="00804DB1"/>
    <w:rsid w:val="00827FA4"/>
    <w:rsid w:val="00847EB5"/>
    <w:rsid w:val="008A33B5"/>
    <w:rsid w:val="008B119C"/>
    <w:rsid w:val="008D2182"/>
    <w:rsid w:val="00923D74"/>
    <w:rsid w:val="00952B49"/>
    <w:rsid w:val="009531B0"/>
    <w:rsid w:val="009813D6"/>
    <w:rsid w:val="009832DC"/>
    <w:rsid w:val="00996D1F"/>
    <w:rsid w:val="009B221F"/>
    <w:rsid w:val="00A13E1D"/>
    <w:rsid w:val="00A240D6"/>
    <w:rsid w:val="00A729F3"/>
    <w:rsid w:val="00A767EB"/>
    <w:rsid w:val="00A76D32"/>
    <w:rsid w:val="00A90CB0"/>
    <w:rsid w:val="00AD245D"/>
    <w:rsid w:val="00AE1C74"/>
    <w:rsid w:val="00AF7FF1"/>
    <w:rsid w:val="00B20506"/>
    <w:rsid w:val="00B5779B"/>
    <w:rsid w:val="00B87404"/>
    <w:rsid w:val="00BD1B07"/>
    <w:rsid w:val="00BD3155"/>
    <w:rsid w:val="00BD55CD"/>
    <w:rsid w:val="00BE7B56"/>
    <w:rsid w:val="00C21D9E"/>
    <w:rsid w:val="00C57107"/>
    <w:rsid w:val="00C61DD0"/>
    <w:rsid w:val="00C91D6D"/>
    <w:rsid w:val="00CB10E6"/>
    <w:rsid w:val="00CD2225"/>
    <w:rsid w:val="00D0052D"/>
    <w:rsid w:val="00D14D03"/>
    <w:rsid w:val="00D50605"/>
    <w:rsid w:val="00D5230B"/>
    <w:rsid w:val="00D56943"/>
    <w:rsid w:val="00D57715"/>
    <w:rsid w:val="00D808FF"/>
    <w:rsid w:val="00D848A8"/>
    <w:rsid w:val="00DA3F6E"/>
    <w:rsid w:val="00DC3B51"/>
    <w:rsid w:val="00DE2421"/>
    <w:rsid w:val="00DF5607"/>
    <w:rsid w:val="00DF752A"/>
    <w:rsid w:val="00E35C94"/>
    <w:rsid w:val="00E367B5"/>
    <w:rsid w:val="00E42096"/>
    <w:rsid w:val="00EA2093"/>
    <w:rsid w:val="00EB04CF"/>
    <w:rsid w:val="00EB75CE"/>
    <w:rsid w:val="00EF337C"/>
    <w:rsid w:val="00F2053E"/>
    <w:rsid w:val="00F26358"/>
    <w:rsid w:val="00F35E1C"/>
    <w:rsid w:val="00F4485E"/>
    <w:rsid w:val="00F53D79"/>
    <w:rsid w:val="00F6229E"/>
    <w:rsid w:val="00F63546"/>
    <w:rsid w:val="00FA322D"/>
    <w:rsid w:val="00FB27F2"/>
    <w:rsid w:val="00FC1DC3"/>
    <w:rsid w:val="00FC2504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F8191"/>
  <w15:chartTrackingRefBased/>
  <w15:docId w15:val="{23A51078-3B96-4000-80C4-29B78B0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2182"/>
  </w:style>
  <w:style w:type="paragraph" w:styleId="Naslov1">
    <w:name w:val="heading 1"/>
    <w:basedOn w:val="Navaden"/>
    <w:next w:val="Navaden"/>
    <w:link w:val="Naslov1Znak"/>
    <w:uiPriority w:val="9"/>
    <w:qFormat/>
    <w:rsid w:val="005D5A17"/>
    <w:pPr>
      <w:keepNext/>
      <w:keepLines/>
      <w:spacing w:before="240" w:after="200"/>
      <w:outlineLvl w:val="0"/>
    </w:pPr>
    <w:rPr>
      <w:rFonts w:asciiTheme="majorHAnsi" w:eastAsiaTheme="majorEastAsia" w:hAnsiTheme="majorHAnsi" w:cstheme="majorBidi"/>
      <w:color w:val="3E7C94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D5A1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3E7C94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C2504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2096"/>
  </w:style>
  <w:style w:type="paragraph" w:styleId="Noga">
    <w:name w:val="footer"/>
    <w:basedOn w:val="Navaden"/>
    <w:link w:val="NogaZnak"/>
    <w:uiPriority w:val="99"/>
    <w:unhideWhenUsed/>
    <w:rsid w:val="00E4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2096"/>
  </w:style>
  <w:style w:type="character" w:customStyle="1" w:styleId="Naslov1Znak">
    <w:name w:val="Naslov 1 Znak"/>
    <w:basedOn w:val="Privzetapisavaodstavka"/>
    <w:link w:val="Naslov1"/>
    <w:uiPriority w:val="9"/>
    <w:rsid w:val="005D5A17"/>
    <w:rPr>
      <w:rFonts w:asciiTheme="majorHAnsi" w:eastAsiaTheme="majorEastAsia" w:hAnsiTheme="majorHAnsi" w:cstheme="majorBidi"/>
      <w:color w:val="3E7C94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033198"/>
    <w:pPr>
      <w:outlineLvl w:val="9"/>
    </w:pPr>
    <w:rPr>
      <w:rFonts w:ascii="Calibri Light" w:eastAsia="Times New Roman" w:hAnsi="Calibri Light" w:cs="Times New Roman"/>
      <w:b/>
      <w:color w:val="2F5496"/>
      <w:lang w:eastAsia="sl-SI"/>
    </w:rPr>
  </w:style>
  <w:style w:type="table" w:styleId="Tabelaseznam3poudarek5">
    <w:name w:val="List Table 3 Accent 5"/>
    <w:basedOn w:val="Navadnatabela"/>
    <w:uiPriority w:val="48"/>
    <w:rsid w:val="003635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Kazalovsebine1">
    <w:name w:val="toc 1"/>
    <w:basedOn w:val="Navaden"/>
    <w:next w:val="Navaden"/>
    <w:autoRedefine/>
    <w:uiPriority w:val="39"/>
    <w:unhideWhenUsed/>
    <w:rsid w:val="00363506"/>
    <w:pPr>
      <w:spacing w:after="100"/>
    </w:pPr>
  </w:style>
  <w:style w:type="character" w:styleId="Hiperpovezava">
    <w:name w:val="Hyperlink"/>
    <w:uiPriority w:val="99"/>
    <w:rsid w:val="00363506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36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6350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D5A17"/>
    <w:rPr>
      <w:rFonts w:asciiTheme="majorHAnsi" w:eastAsiaTheme="majorEastAsia" w:hAnsiTheme="majorHAnsi" w:cstheme="majorBidi"/>
      <w:color w:val="3E7C94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C250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FC25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azalovsebine2">
    <w:name w:val="toc 2"/>
    <w:basedOn w:val="Navaden"/>
    <w:next w:val="Navaden"/>
    <w:autoRedefine/>
    <w:uiPriority w:val="39"/>
    <w:unhideWhenUsed/>
    <w:rsid w:val="009531B0"/>
    <w:pPr>
      <w:tabs>
        <w:tab w:val="right" w:leader="dot" w:pos="9062"/>
      </w:tabs>
      <w:spacing w:after="100"/>
      <w:ind w:left="220"/>
    </w:pPr>
    <w:rPr>
      <w:rFonts w:cstheme="majorHAnsi"/>
      <w:noProof/>
    </w:rPr>
  </w:style>
  <w:style w:type="paragraph" w:styleId="Kazalovsebine3">
    <w:name w:val="toc 3"/>
    <w:basedOn w:val="Navaden"/>
    <w:next w:val="Navaden"/>
    <w:autoRedefine/>
    <w:uiPriority w:val="39"/>
    <w:unhideWhenUsed/>
    <w:rsid w:val="003B3D50"/>
    <w:pPr>
      <w:spacing w:after="100"/>
      <w:ind w:left="440"/>
    </w:pPr>
  </w:style>
  <w:style w:type="paragraph" w:styleId="Brezrazmikov">
    <w:name w:val="No Spacing"/>
    <w:uiPriority w:val="1"/>
    <w:qFormat/>
    <w:rsid w:val="00A90CB0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A90CB0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923D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23D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23D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3D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3D74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29F3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EB75CE"/>
    <w:pPr>
      <w:spacing w:after="0" w:line="240" w:lineRule="auto"/>
    </w:pPr>
  </w:style>
  <w:style w:type="character" w:customStyle="1" w:styleId="visuallyhidden">
    <w:name w:val="visuallyhidden"/>
    <w:basedOn w:val="Privzetapisavaodstavka"/>
    <w:rsid w:val="005D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t.gov.si/sl/e-postopki-in-storitve/pooblascanje-za-opravljanje-e-postopkov/" TargetMode="External"/><Relationship Id="rId18" Type="http://schemas.microsoft.com/office/2016/09/relationships/commentsIds" Target="commentsIds.xml"/><Relationship Id="rId26" Type="http://schemas.openxmlformats.org/officeDocument/2006/relationships/image" Target="media/image10.png"/><Relationship Id="rId39" Type="http://schemas.openxmlformats.org/officeDocument/2006/relationships/header" Target="header2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hyperlink" Target="https://spot.gov.si/sl/" TargetMode="External"/><Relationship Id="rId19" Type="http://schemas.microsoft.com/office/2018/08/relationships/commentsExtensible" Target="commentsExtensible.xm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PRAV9234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theme" Target="theme/theme1.xml"/><Relationship Id="rId8" Type="http://schemas.openxmlformats.org/officeDocument/2006/relationships/hyperlink" Target="http://www.pisrs.si/Pis.web/pregledPredpisa?id=ZAKO44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i-trust.gov.si/sl/si-pass/spletna-prijava/" TargetMode="External"/><Relationship Id="rId17" Type="http://schemas.microsoft.com/office/2011/relationships/commentsExtended" Target="commentsExtended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2E7C44-4AD6-4F7B-9E84-EECB06AE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Baranja</dc:creator>
  <cp:keywords/>
  <dc:description/>
  <cp:lastModifiedBy>Marjetka Brank</cp:lastModifiedBy>
  <cp:revision>3</cp:revision>
  <cp:lastPrinted>2023-10-09T09:49:00Z</cp:lastPrinted>
  <dcterms:created xsi:type="dcterms:W3CDTF">2024-02-06T09:07:00Z</dcterms:created>
  <dcterms:modified xsi:type="dcterms:W3CDTF">2024-02-06T09:08:00Z</dcterms:modified>
</cp:coreProperties>
</file>